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3"/>
        <w:framePr w:w="9091" w:h="7186" w:hRule="exact" w:wrap="around" w:vAnchor="page" w:hAnchor="page" w:x="1366" w:y="6035" w:anchorLock="1"/>
        <w:spacing w:line="240" w:lineRule="auto"/>
        <w:outlineLvl w:val="9"/>
        <w:rPr>
          <w:sz w:val="52"/>
          <w:szCs w:val="52"/>
        </w:rPr>
      </w:pPr>
      <w:r>
        <w:rPr>
          <w:rFonts w:hint="eastAsia"/>
          <w:sz w:val="52"/>
          <w:szCs w:val="52"/>
        </w:rPr>
        <w:t>电子商务智能客服系统技术要求</w:t>
      </w:r>
    </w:p>
    <w:p>
      <w:pPr>
        <w:pStyle w:val="160"/>
        <w:framePr w:wrap="around" w:hAnchor="page" w:x="1424" w:y="14117"/>
      </w:pPr>
      <w:bookmarkStart w:id="0" w:name="FY"/>
      <w:r>
        <w:rPr>
          <w:rFonts w:ascii="黑体"/>
        </w:rPr>
        <mc:AlternateContent>
          <mc:Choice Requires="wps">
            <w:drawing>
              <wp:anchor distT="0" distB="0" distL="114300" distR="114300" simplePos="0" relativeHeight="251661312" behindDoc="0" locked="1" layoutInCell="1" allowOverlap="1">
                <wp:simplePos x="0" y="0"/>
                <wp:positionH relativeFrom="column">
                  <wp:align>center</wp:align>
                </wp:positionH>
                <wp:positionV relativeFrom="page">
                  <wp:posOffset>9353550</wp:posOffset>
                </wp:positionV>
                <wp:extent cx="6120130" cy="635"/>
                <wp:effectExtent l="0" t="0" r="0" b="0"/>
                <wp:wrapNone/>
                <wp:docPr id="4" name="Line 46"/>
                <wp:cNvGraphicFramePr/>
                <a:graphic xmlns:a="http://schemas.openxmlformats.org/drawingml/2006/main">
                  <a:graphicData uri="http://schemas.microsoft.com/office/word/2010/wordprocessingShape">
                    <wps:wsp>
                      <wps:cNvCnPr/>
                      <wps:spPr bwMode="auto">
                        <a:xfrm>
                          <a:off x="0" y="0"/>
                          <a:ext cx="6120130" cy="635"/>
                        </a:xfrm>
                        <a:prstGeom prst="line">
                          <a:avLst/>
                        </a:prstGeom>
                        <a:noFill/>
                        <a:ln w="9525">
                          <a:solidFill>
                            <a:srgbClr val="000000"/>
                          </a:solidFill>
                          <a:round/>
                        </a:ln>
                      </wps:spPr>
                      <wps:bodyPr/>
                    </wps:wsp>
                  </a:graphicData>
                </a:graphic>
              </wp:anchor>
            </w:drawing>
          </mc:Choice>
          <mc:Fallback>
            <w:pict>
              <v:line id="Line 46" o:spid="_x0000_s1026" o:spt="20" style="position:absolute;left:0pt;margin-top:736.5pt;height:0.05pt;width:481.9pt;mso-position-horizontal:center;mso-position-vertical-relative:page;z-index:251661312;mso-width-relative:page;mso-height-relative:page;" filled="f" stroked="t" coordsize="21600,21600" o:gfxdata="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rjWV+&#10;1gAAAAoBAAAPAAAAAAAAAAEAIAAAACIAAABkcnMvZG93bnJldi54bWxQSwECFAAUAAAACACHTuJA&#10;Bc2SorEBAABwAwAADgAAAAAAAAABACAAAAAlAQAAZHJzL2Uyb0RvYy54bWxQSwUGAAAAAAYABgBZ&#10;AQAASAUAAAAA&#10;">
                <v:fill on="f" focussize="0,0"/>
                <v:stroke color="#000000" joinstyle="round"/>
                <v:imagedata o:title=""/>
                <o:lock v:ext="edit" aspectratio="f"/>
                <w10:anchorlock/>
              </v:line>
            </w:pict>
          </mc:Fallback>
        </mc:AlternateContent>
      </w:r>
      <w:bookmarkEnd w:id="0"/>
      <w:r>
        <w:rPr>
          <w:rFonts w:ascii="黑体"/>
        </w:rPr>
        <w:fldChar w:fldCharType="begin">
          <w:ffData>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bookmarkStart w:id="1" w:name="FM"/>
      <w:r>
        <w:rPr>
          <w:rFonts w:ascii="黑体"/>
        </w:rPr>
        <w:instrText xml:space="preserve"> FORMTEXT </w:instrText>
      </w:r>
      <w:r>
        <w:rPr>
          <w:rFonts w:ascii="黑体"/>
        </w:rPr>
        <w:fldChar w:fldCharType="separate"/>
      </w:r>
      <w:r>
        <w:rPr>
          <w:rFonts w:ascii="黑体"/>
        </w:rPr>
        <w:t>XX</w:t>
      </w:r>
      <w:r>
        <w:rPr>
          <w:rFonts w:ascii="黑体"/>
        </w:rPr>
        <w:fldChar w:fldCharType="end"/>
      </w:r>
      <w:bookmarkEnd w:id="1"/>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2" w:name="FD"/>
      <w:r>
        <w:rPr>
          <w:rFonts w:ascii="黑体"/>
        </w:rPr>
        <w:instrText xml:space="preserve"> FORMTEXT </w:instrText>
      </w:r>
      <w:r>
        <w:rPr>
          <w:rFonts w:ascii="黑体"/>
        </w:rPr>
        <w:fldChar w:fldCharType="separate"/>
      </w:r>
      <w:r>
        <w:rPr>
          <w:rFonts w:ascii="黑体"/>
        </w:rPr>
        <w:t>XX</w:t>
      </w:r>
      <w:r>
        <w:rPr>
          <w:rFonts w:ascii="黑体"/>
        </w:rPr>
        <w:fldChar w:fldCharType="end"/>
      </w:r>
      <w:bookmarkEnd w:id="2"/>
      <w:r>
        <w:rPr>
          <w:rFonts w:hint="eastAsia"/>
        </w:rPr>
        <w:t>发布</w:t>
      </w:r>
    </w:p>
    <w:p>
      <w:pPr>
        <w:pStyle w:val="161"/>
        <w:framePr w:wrap="around" w:hAnchor="page" w:x="6548" w:y="14033"/>
      </w:pPr>
      <w:r>
        <w:rPr>
          <w:rFonts w:ascii="黑体"/>
        </w:rPr>
        <w:fldChar w:fldCharType="begin">
          <w:ffData>
            <w:name w:val="SY"/>
            <w:enabled/>
            <w:calcOnExit w:val="0"/>
            <w:textInput>
              <w:default w:val="XXXX"/>
              <w:maxLength w:val="4"/>
            </w:textInput>
          </w:ffData>
        </w:fldChar>
      </w:r>
      <w:bookmarkStart w:id="3" w:name="SY"/>
      <w:r>
        <w:rPr>
          <w:rFonts w:ascii="黑体"/>
        </w:rPr>
        <w:instrText xml:space="preserve"> FORMTEXT </w:instrText>
      </w:r>
      <w:r>
        <w:rPr>
          <w:rFonts w:ascii="黑体"/>
        </w:rPr>
        <w:fldChar w:fldCharType="separate"/>
      </w:r>
      <w:r>
        <w:rPr>
          <w:rFonts w:ascii="黑体"/>
        </w:rPr>
        <w:t>XXXX</w:t>
      </w:r>
      <w:r>
        <w:rPr>
          <w:rFonts w:ascii="黑体"/>
        </w:rPr>
        <w:fldChar w:fldCharType="end"/>
      </w:r>
      <w:bookmarkEnd w:id="3"/>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4" w:name="SM"/>
      <w:r>
        <w:rPr>
          <w:rFonts w:ascii="黑体"/>
        </w:rPr>
        <w:instrText xml:space="preserve"> FORMTEXT </w:instrText>
      </w:r>
      <w:r>
        <w:rPr>
          <w:rFonts w:ascii="黑体"/>
        </w:rPr>
        <w:fldChar w:fldCharType="separate"/>
      </w:r>
      <w:r>
        <w:rPr>
          <w:rFonts w:ascii="黑体"/>
        </w:rPr>
        <w:t>XX</w:t>
      </w:r>
      <w:r>
        <w:rPr>
          <w:rFonts w:ascii="黑体"/>
        </w:rPr>
        <w:fldChar w:fldCharType="end"/>
      </w:r>
      <w:bookmarkEnd w:id="4"/>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5" w:name="SD"/>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rPr>
          <w:rFonts w:hint="eastAsia"/>
        </w:rPr>
        <w:t>实施</w:t>
      </w:r>
    </w:p>
    <w:p>
      <w:pPr>
        <w:framePr w:w="7547" w:hSpace="181" w:vSpace="181" w:wrap="around" w:vAnchor="page" w:hAnchor="page" w:x="2164" w:y="2851" w:anchorLock="1"/>
        <w:widowControl/>
        <w:spacing w:line="0" w:lineRule="atLeast"/>
        <w:ind w:firstLine="420"/>
        <w:jc w:val="distribute"/>
        <w:rPr>
          <w:rFonts w:eastAsia="黑体"/>
          <w:spacing w:val="-40"/>
          <w:kern w:val="0"/>
          <w:sz w:val="72"/>
          <w:szCs w:val="72"/>
        </w:rPr>
      </w:pPr>
      <w:r>
        <w:rPr>
          <w:rFonts w:hint="eastAsia" w:ascii="黑体" w:hAnsi="宋体" w:eastAsia="黑体"/>
          <w:spacing w:val="-40"/>
          <w:kern w:val="0"/>
          <w:sz w:val="72"/>
          <w:szCs w:val="72"/>
        </w:rPr>
        <w:t>团体标准</w:t>
      </w:r>
    </w:p>
    <w:p>
      <w:pPr>
        <w:framePr w:w="8917" w:h="1242" w:hRule="exact" w:hSpace="284" w:wrap="around" w:vAnchor="page" w:hAnchor="page" w:x="1586" w:y="3709" w:anchorLock="1"/>
        <w:widowControl/>
        <w:spacing w:before="357" w:line="280" w:lineRule="exact"/>
        <w:jc w:val="right"/>
        <w:rPr>
          <w:rFonts w:ascii="黑体" w:hAnsi="黑体" w:eastAsia="黑体"/>
          <w:kern w:val="0"/>
          <w:sz w:val="28"/>
          <w:szCs w:val="28"/>
        </w:rPr>
      </w:pPr>
      <w:r>
        <w:rPr>
          <w:rFonts w:hint="eastAsia" w:ascii="黑体" w:hAnsi="黑体" w:eastAsia="黑体"/>
          <w:kern w:val="0"/>
          <w:sz w:val="28"/>
          <w:szCs w:val="28"/>
        </w:rPr>
        <w:t>T/ISC XXXX</w:t>
      </w:r>
      <w:r>
        <w:rPr>
          <w:rFonts w:ascii="黑体" w:hAnsi="黑体" w:eastAsia="黑体"/>
          <w:kern w:val="0"/>
          <w:sz w:val="28"/>
          <w:szCs w:val="28"/>
        </w:rPr>
        <w:t>—</w:t>
      </w:r>
      <w:r>
        <w:rPr>
          <w:rFonts w:hint="eastAsia" w:ascii="黑体" w:hAnsi="黑体" w:eastAsia="黑体"/>
          <w:kern w:val="0"/>
          <w:sz w:val="28"/>
          <w:szCs w:val="28"/>
        </w:rPr>
        <w:t>XXXX</w:t>
      </w:r>
    </w:p>
    <w:tbl>
      <w:tblPr>
        <w:tblStyle w:val="56"/>
        <w:tblW w:w="9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9133" w:type="dxa"/>
            <w:tcBorders>
              <w:top w:val="nil"/>
              <w:left w:val="nil"/>
              <w:bottom w:val="nil"/>
              <w:right w:val="nil"/>
            </w:tcBorders>
          </w:tcPr>
          <w:p>
            <w:pPr>
              <w:framePr w:w="8917" w:h="1242" w:hRule="exact" w:hSpace="284" w:wrap="around" w:vAnchor="page" w:hAnchor="page" w:x="1586" w:y="3709" w:anchorLock="1"/>
              <w:widowControl/>
              <w:spacing w:before="57" w:line="280" w:lineRule="exact"/>
              <w:jc w:val="right"/>
              <w:rPr>
                <w:rFonts w:ascii="宋体"/>
                <w:kern w:val="0"/>
                <w:szCs w:val="21"/>
              </w:rPr>
            </w:pPr>
            <w:r>
              <w:rPr>
                <w:rFonts w:ascii="黑体" w:eastAsia="黑体"/>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197485</wp:posOffset>
                      </wp:positionV>
                      <wp:extent cx="5681345" cy="635"/>
                      <wp:effectExtent l="0" t="12700" r="8255" b="12065"/>
                      <wp:wrapNone/>
                      <wp:docPr id="3" name="Straight Connector 45"/>
                      <wp:cNvGraphicFramePr/>
                      <a:graphic xmlns:a="http://schemas.openxmlformats.org/drawingml/2006/main">
                        <a:graphicData uri="http://schemas.microsoft.com/office/word/2010/wordprocessingShape">
                          <wps:wsp>
                            <wps:cNvCnPr/>
                            <wps:spPr bwMode="auto">
                              <a:xfrm>
                                <a:off x="0" y="0"/>
                                <a:ext cx="5681345" cy="635"/>
                              </a:xfrm>
                              <a:prstGeom prst="straightConnector1">
                                <a:avLst/>
                              </a:prstGeom>
                              <a:noFill/>
                              <a:ln w="25400">
                                <a:solidFill>
                                  <a:srgbClr val="000000"/>
                                </a:solidFill>
                                <a:round/>
                              </a:ln>
                            </wps:spPr>
                            <wps:bodyPr/>
                          </wps:wsp>
                        </a:graphicData>
                      </a:graphic>
                    </wp:anchor>
                  </w:drawing>
                </mc:Choice>
                <mc:Fallback>
                  <w:pict>
                    <v:shape id="Straight Connector 45" o:spid="_x0000_s1026" o:spt="32" type="#_x0000_t32" style="position:absolute;left:0pt;margin-left:0.4pt;margin-top:15.55pt;height:0.05pt;width:447.35pt;z-index:251660288;mso-width-relative:page;mso-height-relative:page;" filled="f" stroked="t" coordsize="21600,21600" o:gfxdata="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v0Br30wAAAAYBAAAPAAAAAAAAAAEAIAAAACIAAABkcnMvZG93bnJldi54bWxQSwEC&#10;FAAUAAAACACHTuJANGKId8ABAACNAwAADgAAAAAAAAABACAAAAAiAQAAZHJzL2Uyb0RvYy54bWxQ&#10;SwUGAAAAAAYABgBZAQAAVAUAAAAA&#10;">
                      <v:fill on="f" focussize="0,0"/>
                      <v:stroke weight="2pt" color="#000000" joinstyle="round"/>
                      <v:imagedata o:title=""/>
                      <o:lock v:ext="edit" aspectratio="f"/>
                    </v:shape>
                  </w:pict>
                </mc:Fallback>
              </mc:AlternateContent>
            </w:r>
            <w:r>
              <w:rPr>
                <w:rFonts w:ascii="宋体"/>
                <w:kern w:val="0"/>
                <w:szCs w:val="21"/>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2" name="DT"/>
                      <wp:cNvGraphicFramePr/>
                      <a:graphic xmlns:a="http://schemas.openxmlformats.org/drawingml/2006/main">
                        <a:graphicData uri="http://schemas.microsoft.com/office/word/2010/wordprocessingShape">
                          <wps:wsp>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5g8svWAAAACAEAAA8AAAAAAAAAAQAgAAAAIgAAAGRycy9kb3ducmV2LnhtbFBLAQIUABQAAAAI&#10;AIdO4kCxjO/A7wEAAPADAAAOAAAAAAAAAAEAIAAAACUBAABkcnMvZTJvRG9jLnhtbFBLBQYAAAAA&#10;BgAGAFkBAACGBQAAAAA=&#10;">
                      <v:fill on="t" focussize="0,0"/>
                      <v:stroke on="f"/>
                      <v:imagedata o:title=""/>
                      <o:lock v:ext="edit" aspectratio="f"/>
                    </v:rect>
                  </w:pict>
                </mc:Fallback>
              </mc:AlternateContent>
            </w:r>
          </w:p>
        </w:tc>
      </w:tr>
    </w:tbl>
    <w:p>
      <w:pPr>
        <w:framePr w:w="8917" w:h="1242" w:hRule="exact" w:hSpace="284" w:wrap="around" w:vAnchor="page" w:hAnchor="page" w:x="1586" w:y="3709" w:anchorLock="1"/>
        <w:widowControl/>
        <w:spacing w:before="357" w:line="280" w:lineRule="exact"/>
        <w:jc w:val="right"/>
        <w:rPr>
          <w:rFonts w:ascii="黑体" w:eastAsia="黑体"/>
          <w:kern w:val="0"/>
          <w:sz w:val="28"/>
          <w:szCs w:val="28"/>
        </w:rPr>
      </w:pPr>
    </w:p>
    <w:p>
      <w:pPr>
        <w:framePr w:w="8917" w:h="1242" w:hRule="exact" w:hSpace="284" w:wrap="around" w:vAnchor="page" w:hAnchor="page" w:x="1586" w:y="3709" w:anchorLock="1"/>
        <w:widowControl/>
        <w:spacing w:before="357" w:line="280" w:lineRule="exact"/>
        <w:jc w:val="right"/>
        <w:rPr>
          <w:rFonts w:ascii="黑体" w:eastAsia="黑体"/>
          <w:kern w:val="0"/>
          <w:sz w:val="28"/>
          <w:szCs w:val="28"/>
        </w:rPr>
      </w:pPr>
    </w:p>
    <w:p>
      <w:pPr>
        <w:pStyle w:val="142"/>
        <w:framePr w:wrap="around"/>
        <w:ind w:firstLine="1463" w:firstLineChars="350"/>
        <w:jc w:val="both"/>
        <w:rPr>
          <w:rFonts w:hAnsi="黑体"/>
        </w:rPr>
      </w:pPr>
      <w:r>
        <w:rPr>
          <w:rFonts w:hint="eastAsia" w:hAnsi="黑体"/>
        </w:rPr>
        <w:t xml:space="preserve">中国互联网协会   </w:t>
      </w:r>
      <w:r>
        <w:rPr>
          <w:rStyle w:val="250"/>
          <w:rFonts w:hint="eastAsia" w:hAnsi="黑体"/>
        </w:rPr>
        <w:t>发布</w:t>
      </w:r>
    </w:p>
    <w:p>
      <w:pPr>
        <w:pStyle w:val="42"/>
        <w:ind w:firstLine="0" w:firstLineChars="0"/>
        <w:rPr>
          <w:szCs w:val="21"/>
        </w:rPr>
      </w:pPr>
      <w:r>
        <w:rPr>
          <w:rFonts w:hint="eastAsia"/>
          <w:szCs w:val="21"/>
        </w:rPr>
        <w:t xml:space="preserve">ICS </w:t>
      </w:r>
    </w:p>
    <w:p>
      <w:pPr>
        <w:pStyle w:val="112"/>
        <w:framePr w:w="9091" w:h="7186" w:hRule="exact" w:wrap="around" w:vAnchor="page" w:hAnchor="page" w:x="2234" w:y="7546"/>
        <w:rPr>
          <w:rFonts w:ascii="Times New Roman" w:eastAsia="黑体"/>
        </w:rPr>
      </w:pPr>
      <w:r>
        <w:rPr>
          <w:rFonts w:ascii="Times New Roman" w:eastAsia="黑体"/>
        </w:rPr>
        <w:t xml:space="preserve">Technical requirements for intelligent customer service </w:t>
      </w:r>
      <w:r>
        <w:rPr>
          <w:rFonts w:hint="eastAsia" w:ascii="Times New Roman" w:eastAsia="黑体"/>
        </w:rPr>
        <w:t>system</w:t>
      </w:r>
      <w:r>
        <w:rPr>
          <w:rFonts w:ascii="Times New Roman" w:eastAsia="黑体"/>
        </w:rPr>
        <w:t xml:space="preserve"> in E-commerc</w:t>
      </w:r>
      <w:r>
        <w:rPr>
          <w:rFonts w:hint="eastAsia" w:ascii="Times New Roman" w:eastAsia="黑体"/>
        </w:rPr>
        <w:t>e</w:t>
      </w:r>
    </w:p>
    <w:tbl>
      <w:tblPr>
        <w:tblStyle w:val="56"/>
        <w:tblW w:w="93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07" w:type="dxa"/>
            <w:tcBorders>
              <w:top w:val="nil"/>
              <w:left w:val="nil"/>
              <w:bottom w:val="nil"/>
              <w:right w:val="nil"/>
            </w:tcBorders>
          </w:tcPr>
          <w:p>
            <w:pPr>
              <w:pStyle w:val="113"/>
              <w:framePr w:w="9091" w:h="7186" w:hRule="exact" w:wrap="around" w:vAnchor="page" w:hAnchor="page" w:x="2234" w:y="7546"/>
            </w:pPr>
            <w: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4281805</wp:posOffset>
                      </wp:positionV>
                      <wp:extent cx="1905000" cy="254000"/>
                      <wp:effectExtent l="0" t="0" r="0" b="0"/>
                      <wp:wrapNone/>
                      <wp:docPr id="5" name="RQ"/>
                      <wp:cNvGraphicFramePr/>
                      <a:graphic xmlns:a="http://schemas.openxmlformats.org/drawingml/2006/main">
                        <a:graphicData uri="http://schemas.microsoft.com/office/word/2010/wordprocessingShape">
                          <wps:wsp>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337.15pt;height:20pt;width:150pt;z-index:-251654144;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f1/fg1wAAAAsBAAAPAAAAAAAAAAEAIAAAACIAAABkcnMvZG93bnJldi54bWxQSwECFAAUAAAA&#10;CACHTuJApjaDlu8BAADwAwAADgAAAAAAAAABACAAAAAmAQAAZHJzL2Uyb0RvYy54bWxQSwUGAAAA&#10;AAYABgBZAQAAhwUAAAAA&#10;">
                      <v:fill on="t" focussize="0,0"/>
                      <v:stroke on="f"/>
                      <v:imagedata o:title=""/>
                      <o:lock v:ext="edit" aspectratio="f"/>
                      <w10:anchorlock/>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07" w:type="dxa"/>
            <w:tcBorders>
              <w:top w:val="nil"/>
              <w:left w:val="nil"/>
              <w:bottom w:val="nil"/>
              <w:right w:val="nil"/>
            </w:tcBorders>
          </w:tcPr>
          <w:p>
            <w:pPr>
              <w:pStyle w:val="114"/>
              <w:framePr w:w="9091" w:h="7186" w:hRule="exact" w:wrap="around" w:vAnchor="page" w:hAnchor="page" w:x="2234" w:y="7546"/>
            </w:pPr>
            <w:r>
              <w:rPr>
                <w:rFonts w:hint="eastAsia"/>
              </w:rPr>
              <w:t>（征求</w:t>
            </w:r>
            <w:bookmarkStart w:id="158" w:name="_GoBack"/>
            <w:bookmarkEnd w:id="158"/>
            <w:r>
              <w:rPr>
                <w:rFonts w:hint="eastAsia"/>
              </w:rPr>
              <w:t>意见稿）</w:t>
            </w:r>
          </w:p>
        </w:tc>
      </w:tr>
    </w:tbl>
    <w:p>
      <w:pPr>
        <w:pStyle w:val="42"/>
        <w:ind w:firstLine="0" w:firstLineChars="0"/>
        <w:rPr>
          <w:szCs w:val="21"/>
        </w:rPr>
        <w:sectPr>
          <w:headerReference r:id="rId3" w:type="even"/>
          <w:footerReference r:id="rId4" w:type="even"/>
          <w:pgSz w:w="11906" w:h="16838"/>
          <w:pgMar w:top="851" w:right="1416" w:bottom="1134" w:left="1417" w:header="0" w:footer="0" w:gutter="0"/>
          <w:pgNumType w:start="1"/>
          <w:cols w:space="425" w:num="1"/>
          <w:docGrid w:type="lines" w:linePitch="312" w:charSpace="0"/>
        </w:sectPr>
      </w:pPr>
      <w:r>
        <w:rPr>
          <w:rFonts w:hint="eastAsia"/>
          <w:szCs w:val="21"/>
        </w:rPr>
        <w:t>L</w:t>
      </w:r>
    </w:p>
    <w:p>
      <w:pPr>
        <w:pStyle w:val="38"/>
        <w:spacing w:before="78" w:after="78"/>
        <w:rPr>
          <w:ins w:id="0" w:author="作者" w:date="2022-12-27T19:59:00Z"/>
        </w:rPr>
      </w:pPr>
      <w:bookmarkStart w:id="6" w:name="_Toc283468367"/>
      <w:bookmarkStart w:id="7" w:name="_Toc277684846"/>
      <w:bookmarkStart w:id="8" w:name="_Toc396638942"/>
      <w:r>
        <w:rPr>
          <w:rFonts w:hint="eastAsia"/>
        </w:rPr>
        <w:t>目</w:t>
      </w:r>
      <w:r>
        <w:t>  </w:t>
      </w:r>
      <w:r>
        <w:rPr>
          <w:rFonts w:hint="eastAsia"/>
        </w:rPr>
        <w:t>次</w:t>
      </w:r>
    </w:p>
    <w:p>
      <w:pPr>
        <w:pStyle w:val="38"/>
        <w:spacing w:before="78" w:after="78"/>
        <w:rPr>
          <w:rFonts w:asciiTheme="minorHAnsi" w:hAnsiTheme="minorHAnsi" w:eastAsiaTheme="minorEastAsia" w:cstheme="minorBidi"/>
          <w:szCs w:val="24"/>
        </w:rPr>
      </w:pPr>
      <w:r>
        <w:rPr>
          <w:rFonts w:ascii="黑体" w:eastAsia="黑体"/>
          <w:sz w:val="32"/>
        </w:rPr>
        <w:fldChar w:fldCharType="begin"/>
      </w:r>
      <w:r>
        <w:instrText xml:space="preserve"> TOC \o "1-3" \h \z \u </w:instrText>
      </w:r>
      <w:r>
        <w:rPr>
          <w:rFonts w:ascii="黑体" w:eastAsia="黑体"/>
          <w:sz w:val="32"/>
        </w:rPr>
        <w:fldChar w:fldCharType="separate"/>
      </w:r>
      <w:r>
        <w:fldChar w:fldCharType="begin"/>
      </w:r>
      <w:r>
        <w:instrText xml:space="preserve"> HYPERLINK \l "_Toc124151169" </w:instrText>
      </w:r>
      <w:r>
        <w:fldChar w:fldCharType="separate"/>
      </w:r>
      <w:r>
        <w:rPr>
          <w:rStyle w:val="66"/>
        </w:rPr>
        <w:t>1 范围</w:t>
      </w:r>
      <w:r>
        <w:tab/>
      </w:r>
      <w:r>
        <w:fldChar w:fldCharType="begin"/>
      </w:r>
      <w:r>
        <w:instrText xml:space="preserve"> PAGEREF _Toc124151169 \h </w:instrText>
      </w:r>
      <w:r>
        <w:fldChar w:fldCharType="separate"/>
      </w:r>
      <w:r>
        <w:t>1</w:t>
      </w:r>
      <w:r>
        <w:fldChar w:fldCharType="end"/>
      </w:r>
      <w:r>
        <w:fldChar w:fldCharType="end"/>
      </w:r>
    </w:p>
    <w:p>
      <w:pPr>
        <w:pStyle w:val="38"/>
        <w:spacing w:before="78" w:after="78"/>
        <w:rPr>
          <w:rFonts w:asciiTheme="minorHAnsi" w:hAnsiTheme="minorHAnsi" w:eastAsiaTheme="minorEastAsia" w:cstheme="minorBidi"/>
          <w:szCs w:val="24"/>
        </w:rPr>
      </w:pPr>
      <w:r>
        <w:fldChar w:fldCharType="begin"/>
      </w:r>
      <w:r>
        <w:instrText xml:space="preserve"> HYPERLINK \l "_Toc124151170" </w:instrText>
      </w:r>
      <w:r>
        <w:fldChar w:fldCharType="separate"/>
      </w:r>
      <w:r>
        <w:rPr>
          <w:rStyle w:val="66"/>
        </w:rPr>
        <w:t>2 规范性引用文件</w:t>
      </w:r>
      <w:r>
        <w:tab/>
      </w:r>
      <w:r>
        <w:fldChar w:fldCharType="begin"/>
      </w:r>
      <w:r>
        <w:instrText xml:space="preserve"> PAGEREF _Toc124151170 \h </w:instrText>
      </w:r>
      <w:r>
        <w:fldChar w:fldCharType="separate"/>
      </w:r>
      <w:r>
        <w:t>1</w:t>
      </w:r>
      <w:r>
        <w:fldChar w:fldCharType="end"/>
      </w:r>
      <w:r>
        <w:fldChar w:fldCharType="end"/>
      </w:r>
    </w:p>
    <w:p>
      <w:pPr>
        <w:pStyle w:val="38"/>
        <w:spacing w:before="78" w:after="78"/>
        <w:rPr>
          <w:rFonts w:asciiTheme="minorHAnsi" w:hAnsiTheme="minorHAnsi" w:eastAsiaTheme="minorEastAsia" w:cstheme="minorBidi"/>
          <w:szCs w:val="24"/>
        </w:rPr>
      </w:pPr>
      <w:r>
        <w:fldChar w:fldCharType="begin"/>
      </w:r>
      <w:r>
        <w:instrText xml:space="preserve"> HYPERLINK \l "_Toc124151171" </w:instrText>
      </w:r>
      <w:r>
        <w:fldChar w:fldCharType="separate"/>
      </w:r>
      <w:r>
        <w:rPr>
          <w:rStyle w:val="66"/>
        </w:rPr>
        <w:t>3 术语和定义</w:t>
      </w:r>
      <w:r>
        <w:tab/>
      </w:r>
      <w:r>
        <w:fldChar w:fldCharType="begin"/>
      </w:r>
      <w:r>
        <w:instrText xml:space="preserve"> PAGEREF _Toc124151171 \h </w:instrText>
      </w:r>
      <w:r>
        <w:fldChar w:fldCharType="separate"/>
      </w:r>
      <w:r>
        <w:t>1</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"_Toc124151172" </w:instrText>
      </w:r>
      <w:r>
        <w:fldChar w:fldCharType="separate"/>
      </w:r>
      <w:r>
        <w:rPr>
          <w:rStyle w:val="66"/>
        </w:rPr>
        <w:t>3.1 智能客服 intelligent customer service</w:t>
      </w:r>
      <w:r>
        <w:tab/>
      </w:r>
      <w:r>
        <w:fldChar w:fldCharType="begin"/>
      </w:r>
      <w:r>
        <w:instrText xml:space="preserve"> PAGEREF _Toc124151172 \h </w:instrText>
      </w:r>
      <w:r>
        <w:fldChar w:fldCharType="separate"/>
      </w:r>
      <w:r>
        <w:t>1</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"_Toc124151173" </w:instrText>
      </w:r>
      <w:r>
        <w:fldChar w:fldCharType="separate"/>
      </w:r>
      <w:r>
        <w:rPr>
          <w:rStyle w:val="66"/>
        </w:rPr>
        <w:t>3.2 知识库  knowledge library</w:t>
      </w:r>
      <w:r>
        <w:tab/>
      </w:r>
      <w:r>
        <w:fldChar w:fldCharType="begin"/>
      </w:r>
      <w:r>
        <w:instrText xml:space="preserve"> PAGEREF _Toc124151173 \h </w:instrText>
      </w:r>
      <w:r>
        <w:fldChar w:fldCharType="separate"/>
      </w:r>
      <w:r>
        <w:t>1</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"_Toc124151174" </w:instrText>
      </w:r>
      <w:r>
        <w:fldChar w:fldCharType="separate"/>
      </w:r>
      <w:r>
        <w:rPr>
          <w:rStyle w:val="66"/>
        </w:rPr>
        <w:t>3.3 知识点   knowledge</w:t>
      </w:r>
      <w:r>
        <w:tab/>
      </w:r>
      <w:r>
        <w:fldChar w:fldCharType="begin"/>
      </w:r>
      <w:r>
        <w:instrText xml:space="preserve"> PAGEREF _Toc124151174 \h </w:instrText>
      </w:r>
      <w:r>
        <w:fldChar w:fldCharType="separate"/>
      </w:r>
      <w:r>
        <w:t>1</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"_Toc124151175" </w:instrText>
      </w:r>
      <w:r>
        <w:fldChar w:fldCharType="separate"/>
      </w:r>
      <w:r>
        <w:rPr>
          <w:rStyle w:val="66"/>
        </w:rPr>
        <w:t>3.4 电子商务 E-commerce</w:t>
      </w:r>
      <w:r>
        <w:tab/>
      </w:r>
      <w:r>
        <w:fldChar w:fldCharType="begin"/>
      </w:r>
      <w:r>
        <w:instrText xml:space="preserve"> PAGEREF _Toc124151175 \h </w:instrText>
      </w:r>
      <w:r>
        <w:fldChar w:fldCharType="separate"/>
      </w:r>
      <w:r>
        <w:t>1</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"_Toc124151176" </w:instrText>
      </w:r>
      <w:r>
        <w:fldChar w:fldCharType="separate"/>
      </w:r>
      <w:r>
        <w:rPr>
          <w:rStyle w:val="66"/>
        </w:rPr>
        <w:t>3.5 网络直播 live streaming</w:t>
      </w:r>
      <w:r>
        <w:tab/>
      </w:r>
      <w:r>
        <w:fldChar w:fldCharType="begin"/>
      </w:r>
      <w:r>
        <w:instrText xml:space="preserve"> PAGEREF _Toc124151176 \h </w:instrText>
      </w:r>
      <w:r>
        <w:fldChar w:fldCharType="separate"/>
      </w:r>
      <w:r>
        <w:t>1</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"_Toc124151177" </w:instrText>
      </w:r>
      <w:r>
        <w:fldChar w:fldCharType="separate"/>
      </w:r>
      <w:r>
        <w:rPr>
          <w:rStyle w:val="66"/>
        </w:rPr>
        <w:t>3.6 直播电商  live streaming e-commerce</w:t>
      </w:r>
      <w:r>
        <w:tab/>
      </w:r>
      <w:r>
        <w:fldChar w:fldCharType="begin"/>
      </w:r>
      <w:r>
        <w:instrText xml:space="preserve"> PAGEREF _Toc124151177 \h </w:instrText>
      </w:r>
      <w:r>
        <w:fldChar w:fldCharType="separate"/>
      </w:r>
      <w:r>
        <w:t>2</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"_Toc124151178" </w:instrText>
      </w:r>
      <w:r>
        <w:fldChar w:fldCharType="separate"/>
      </w:r>
      <w:r>
        <w:rPr>
          <w:rStyle w:val="66"/>
        </w:rPr>
        <w:t>3.7 推荐问  guesstimated questions</w:t>
      </w:r>
      <w:r>
        <w:tab/>
      </w:r>
      <w:r>
        <w:fldChar w:fldCharType="begin"/>
      </w:r>
      <w:r>
        <w:instrText xml:space="preserve"> PAGEREF _Toc124151178 \h </w:instrText>
      </w:r>
      <w:r>
        <w:fldChar w:fldCharType="separate"/>
      </w:r>
      <w:r>
        <w:t>2</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"_Toc124151179" </w:instrText>
      </w:r>
      <w:r>
        <w:fldChar w:fldCharType="separate"/>
      </w:r>
      <w:r>
        <w:rPr>
          <w:rStyle w:val="66"/>
        </w:rPr>
        <w:t>3.8 会话 session</w:t>
      </w:r>
      <w:r>
        <w:tab/>
      </w:r>
      <w:r>
        <w:fldChar w:fldCharType="begin"/>
      </w:r>
      <w:r>
        <w:instrText xml:space="preserve"> PAGEREF _Toc124151179 \h </w:instrText>
      </w:r>
      <w:r>
        <w:fldChar w:fldCharType="separate"/>
      </w:r>
      <w:r>
        <w:t>2</w:t>
      </w:r>
      <w:r>
        <w:fldChar w:fldCharType="end"/>
      </w:r>
      <w:r>
        <w:fldChar w:fldCharType="end"/>
      </w:r>
    </w:p>
    <w:p>
      <w:pPr>
        <w:pStyle w:val="38"/>
        <w:spacing w:before="78" w:after="78"/>
        <w:rPr>
          <w:rFonts w:asciiTheme="minorHAnsi" w:hAnsiTheme="minorHAnsi" w:eastAsiaTheme="minorEastAsia" w:cstheme="minorBidi"/>
          <w:szCs w:val="24"/>
        </w:rPr>
      </w:pPr>
      <w:r>
        <w:fldChar w:fldCharType="begin"/>
      </w:r>
      <w:r>
        <w:instrText xml:space="preserve"> HYPERLINK \l "_Toc124151180" </w:instrText>
      </w:r>
      <w:r>
        <w:fldChar w:fldCharType="separate"/>
      </w:r>
      <w:r>
        <w:rPr>
          <w:rStyle w:val="66"/>
        </w:rPr>
        <w:t>4 缩略语</w:t>
      </w:r>
      <w:r>
        <w:tab/>
      </w:r>
      <w:r>
        <w:fldChar w:fldCharType="begin"/>
      </w:r>
      <w:r>
        <w:instrText xml:space="preserve"> PAGEREF _Toc124151180 \h </w:instrText>
      </w:r>
      <w:r>
        <w:fldChar w:fldCharType="separate"/>
      </w:r>
      <w:r>
        <w:t>2</w:t>
      </w:r>
      <w:r>
        <w:fldChar w:fldCharType="end"/>
      </w:r>
      <w:r>
        <w:fldChar w:fldCharType="end"/>
      </w:r>
    </w:p>
    <w:p>
      <w:pPr>
        <w:pStyle w:val="38"/>
        <w:spacing w:before="78" w:after="78"/>
        <w:rPr>
          <w:rFonts w:asciiTheme="minorHAnsi" w:hAnsiTheme="minorHAnsi" w:eastAsiaTheme="minorEastAsia" w:cstheme="minorBidi"/>
          <w:szCs w:val="24"/>
        </w:rPr>
      </w:pPr>
      <w:r>
        <w:fldChar w:fldCharType="begin"/>
      </w:r>
      <w:r>
        <w:instrText xml:space="preserve"> HYPERLINK \l "_Toc124151181" </w:instrText>
      </w:r>
      <w:r>
        <w:fldChar w:fldCharType="separate"/>
      </w:r>
      <w:r>
        <w:rPr>
          <w:rStyle w:val="66"/>
        </w:rPr>
        <w:t>5 概述</w:t>
      </w:r>
      <w:r>
        <w:tab/>
      </w:r>
      <w:r>
        <w:fldChar w:fldCharType="begin"/>
      </w:r>
      <w:r>
        <w:instrText xml:space="preserve"> PAGEREF _Toc124151181 \h </w:instrText>
      </w:r>
      <w:r>
        <w:fldChar w:fldCharType="separate"/>
      </w:r>
      <w:r>
        <w:t>2</w:t>
      </w:r>
      <w:r>
        <w:fldChar w:fldCharType="end"/>
      </w:r>
      <w:r>
        <w:fldChar w:fldCharType="end"/>
      </w:r>
    </w:p>
    <w:p>
      <w:pPr>
        <w:pStyle w:val="38"/>
        <w:spacing w:before="78" w:after="78"/>
        <w:rPr>
          <w:rFonts w:asciiTheme="minorHAnsi" w:hAnsiTheme="minorHAnsi" w:eastAsiaTheme="minorEastAsia" w:cstheme="minorBidi"/>
          <w:szCs w:val="24"/>
        </w:rPr>
      </w:pPr>
      <w:r>
        <w:fldChar w:fldCharType="begin"/>
      </w:r>
      <w:r>
        <w:instrText xml:space="preserve"> HYPERLINK \l "_Toc124151182" </w:instrText>
      </w:r>
      <w:r>
        <w:fldChar w:fldCharType="separate"/>
      </w:r>
      <w:r>
        <w:rPr>
          <w:rStyle w:val="66"/>
        </w:rPr>
        <w:t>6 系统框架</w:t>
      </w:r>
      <w:r>
        <w:tab/>
      </w:r>
      <w:r>
        <w:fldChar w:fldCharType="begin"/>
      </w:r>
      <w:r>
        <w:instrText xml:space="preserve"> PAGEREF _Toc124151182 \h </w:instrText>
      </w:r>
      <w:r>
        <w:fldChar w:fldCharType="separate"/>
      </w:r>
      <w:r>
        <w:t>2</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"_Toc124151183" </w:instrText>
      </w:r>
      <w:r>
        <w:fldChar w:fldCharType="separate"/>
      </w:r>
      <w:r>
        <w:rPr>
          <w:rStyle w:val="66"/>
        </w:rPr>
        <w:t>6.1 概述</w:t>
      </w:r>
      <w:r>
        <w:tab/>
      </w:r>
      <w:r>
        <w:fldChar w:fldCharType="begin"/>
      </w:r>
      <w:r>
        <w:instrText xml:space="preserve"> PAGEREF _Toc124151183 \h </w:instrText>
      </w:r>
      <w:r>
        <w:fldChar w:fldCharType="separate"/>
      </w:r>
      <w:r>
        <w:t>2</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"_Toc124151184" </w:instrText>
      </w:r>
      <w:r>
        <w:fldChar w:fldCharType="separate"/>
      </w:r>
      <w:r>
        <w:rPr>
          <w:rStyle w:val="66"/>
        </w:rPr>
        <w:t>6.2 基础能力层</w:t>
      </w:r>
      <w:r>
        <w:tab/>
      </w:r>
      <w:r>
        <w:fldChar w:fldCharType="begin"/>
      </w:r>
      <w:r>
        <w:instrText xml:space="preserve"> PAGEREF _Toc124151184 \h </w:instrText>
      </w:r>
      <w:r>
        <w:fldChar w:fldCharType="separate"/>
      </w:r>
      <w:r>
        <w:t>3</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"_Toc124151185" </w:instrText>
      </w:r>
      <w:r>
        <w:fldChar w:fldCharType="separate"/>
      </w:r>
      <w:r>
        <w:rPr>
          <w:rStyle w:val="66"/>
        </w:rPr>
        <w:t>6.3 核心能力层</w:t>
      </w:r>
      <w:r>
        <w:tab/>
      </w:r>
      <w:r>
        <w:fldChar w:fldCharType="begin"/>
      </w:r>
      <w:r>
        <w:instrText xml:space="preserve"> PAGEREF _Toc124151185 \h </w:instrText>
      </w:r>
      <w:r>
        <w:fldChar w:fldCharType="separate"/>
      </w:r>
      <w:r>
        <w:t>3</w:t>
      </w:r>
      <w:r>
        <w:fldChar w:fldCharType="end"/>
      </w:r>
      <w:r>
        <w:fldChar w:fldCharType="end"/>
      </w:r>
    </w:p>
    <w:p>
      <w:pPr>
        <w:pStyle w:val="28"/>
        <w:ind w:firstLine="210"/>
        <w:rPr>
          <w:rFonts w:asciiTheme="minorHAnsi" w:hAnsiTheme="minorHAnsi" w:eastAsiaTheme="minorEastAsia" w:cstheme="minorBidi"/>
          <w:szCs w:val="24"/>
        </w:rPr>
      </w:pPr>
      <w:r>
        <w:fldChar w:fldCharType="begin"/>
      </w:r>
      <w:r>
        <w:instrText xml:space="preserve"> HYPERLINK \l "_Toc124151186" </w:instrText>
      </w:r>
      <w:r>
        <w:fldChar w:fldCharType="separate"/>
      </w:r>
      <w:r>
        <w:rPr>
          <w:rStyle w:val="66"/>
        </w:rPr>
        <w:t>6.3.1 概述</w:t>
      </w:r>
      <w:r>
        <w:tab/>
      </w:r>
      <w:r>
        <w:fldChar w:fldCharType="begin"/>
      </w:r>
      <w:r>
        <w:instrText xml:space="preserve"> PAGEREF _Toc124151186 \h </w:instrText>
      </w:r>
      <w:r>
        <w:fldChar w:fldCharType="separate"/>
      </w:r>
      <w:r>
        <w:t>3</w:t>
      </w:r>
      <w:r>
        <w:fldChar w:fldCharType="end"/>
      </w:r>
      <w:r>
        <w:fldChar w:fldCharType="end"/>
      </w:r>
    </w:p>
    <w:p>
      <w:pPr>
        <w:pStyle w:val="28"/>
        <w:ind w:firstLine="210"/>
        <w:rPr>
          <w:rFonts w:asciiTheme="minorHAnsi" w:hAnsiTheme="minorHAnsi" w:eastAsiaTheme="minorEastAsia" w:cstheme="minorBidi"/>
          <w:szCs w:val="24"/>
        </w:rPr>
      </w:pPr>
      <w:r>
        <w:fldChar w:fldCharType="begin"/>
      </w:r>
      <w:r>
        <w:instrText xml:space="preserve"> HYPERLINK \l "_Toc124151187" </w:instrText>
      </w:r>
      <w:r>
        <w:fldChar w:fldCharType="separate"/>
      </w:r>
      <w:r>
        <w:rPr>
          <w:rStyle w:val="66"/>
        </w:rPr>
        <w:t>6.3.2 会话管理</w:t>
      </w:r>
      <w:r>
        <w:tab/>
      </w:r>
      <w:r>
        <w:fldChar w:fldCharType="begin"/>
      </w:r>
      <w:r>
        <w:instrText xml:space="preserve"> PAGEREF _Toc124151187 \h </w:instrText>
      </w:r>
      <w:r>
        <w:fldChar w:fldCharType="separate"/>
      </w:r>
      <w:r>
        <w:t>4</w:t>
      </w:r>
      <w:r>
        <w:fldChar w:fldCharType="end"/>
      </w:r>
      <w:r>
        <w:fldChar w:fldCharType="end"/>
      </w:r>
    </w:p>
    <w:p>
      <w:pPr>
        <w:pStyle w:val="28"/>
        <w:ind w:firstLine="210"/>
        <w:rPr>
          <w:rFonts w:asciiTheme="minorHAnsi" w:hAnsiTheme="minorHAnsi" w:eastAsiaTheme="minorEastAsia" w:cstheme="minorBidi"/>
          <w:szCs w:val="24"/>
        </w:rPr>
      </w:pPr>
      <w:r>
        <w:fldChar w:fldCharType="begin"/>
      </w:r>
      <w:r>
        <w:instrText xml:space="preserve"> HYPERLINK \l "_Toc124151188" </w:instrText>
      </w:r>
      <w:r>
        <w:fldChar w:fldCharType="separate"/>
      </w:r>
      <w:r>
        <w:rPr>
          <w:rStyle w:val="66"/>
        </w:rPr>
        <w:t>6.3.3 分流管理</w:t>
      </w:r>
      <w:r>
        <w:tab/>
      </w:r>
      <w:r>
        <w:fldChar w:fldCharType="begin"/>
      </w:r>
      <w:r>
        <w:instrText xml:space="preserve"> PAGEREF _Toc124151188 \h </w:instrText>
      </w:r>
      <w:r>
        <w:fldChar w:fldCharType="separate"/>
      </w:r>
      <w:r>
        <w:t>4</w:t>
      </w:r>
      <w:r>
        <w:fldChar w:fldCharType="end"/>
      </w:r>
      <w:r>
        <w:fldChar w:fldCharType="end"/>
      </w:r>
    </w:p>
    <w:p>
      <w:pPr>
        <w:pStyle w:val="28"/>
        <w:ind w:firstLine="210"/>
        <w:rPr>
          <w:rFonts w:asciiTheme="minorHAnsi" w:hAnsiTheme="minorHAnsi" w:eastAsiaTheme="minorEastAsia" w:cstheme="minorBidi"/>
          <w:szCs w:val="24"/>
        </w:rPr>
      </w:pPr>
      <w:r>
        <w:fldChar w:fldCharType="begin"/>
      </w:r>
      <w:r>
        <w:instrText xml:space="preserve"> HYPERLINK \l "_Toc124151189" </w:instrText>
      </w:r>
      <w:r>
        <w:fldChar w:fldCharType="separate"/>
      </w:r>
      <w:r>
        <w:rPr>
          <w:rStyle w:val="66"/>
        </w:rPr>
        <w:t>6.3.4 意图识别</w:t>
      </w:r>
      <w:r>
        <w:tab/>
      </w:r>
      <w:r>
        <w:fldChar w:fldCharType="begin"/>
      </w:r>
      <w:r>
        <w:instrText xml:space="preserve"> PAGEREF _Toc124151189 \h </w:instrText>
      </w:r>
      <w:r>
        <w:fldChar w:fldCharType="separate"/>
      </w:r>
      <w:r>
        <w:t>4</w:t>
      </w:r>
      <w:r>
        <w:fldChar w:fldCharType="end"/>
      </w:r>
      <w:r>
        <w:fldChar w:fldCharType="end"/>
      </w:r>
    </w:p>
    <w:p>
      <w:pPr>
        <w:pStyle w:val="28"/>
        <w:ind w:firstLine="210"/>
        <w:rPr>
          <w:rFonts w:asciiTheme="minorHAnsi" w:hAnsiTheme="minorHAnsi" w:eastAsiaTheme="minorEastAsia" w:cstheme="minorBidi"/>
          <w:szCs w:val="24"/>
        </w:rPr>
      </w:pPr>
      <w:r>
        <w:fldChar w:fldCharType="begin"/>
      </w:r>
      <w:r>
        <w:instrText xml:space="preserve"> HYPERLINK \l "_Toc124151190" </w:instrText>
      </w:r>
      <w:r>
        <w:fldChar w:fldCharType="separate"/>
      </w:r>
      <w:r>
        <w:rPr>
          <w:rStyle w:val="66"/>
        </w:rPr>
        <w:t>6.3.5 知识库</w:t>
      </w:r>
      <w:r>
        <w:tab/>
      </w:r>
      <w:r>
        <w:fldChar w:fldCharType="begin"/>
      </w:r>
      <w:r>
        <w:instrText xml:space="preserve"> PAGEREF _Toc124151190 \h </w:instrText>
      </w:r>
      <w:r>
        <w:fldChar w:fldCharType="separate"/>
      </w:r>
      <w:r>
        <w:t>4</w:t>
      </w:r>
      <w:r>
        <w:fldChar w:fldCharType="end"/>
      </w:r>
      <w:r>
        <w:fldChar w:fldCharType="end"/>
      </w:r>
    </w:p>
    <w:p>
      <w:pPr>
        <w:pStyle w:val="28"/>
        <w:ind w:firstLine="210"/>
        <w:rPr>
          <w:rFonts w:asciiTheme="minorHAnsi" w:hAnsiTheme="minorHAnsi" w:eastAsiaTheme="minorEastAsia" w:cstheme="minorBidi"/>
          <w:szCs w:val="24"/>
        </w:rPr>
      </w:pPr>
      <w:r>
        <w:fldChar w:fldCharType="begin"/>
      </w:r>
      <w:r>
        <w:instrText xml:space="preserve"> HYPERLINK \l "_Toc124151191" </w:instrText>
      </w:r>
      <w:r>
        <w:fldChar w:fldCharType="separate"/>
      </w:r>
      <w:r>
        <w:rPr>
          <w:rStyle w:val="66"/>
        </w:rPr>
        <w:t>6.3.6 客服算法</w:t>
      </w:r>
      <w:r>
        <w:tab/>
      </w:r>
      <w:r>
        <w:fldChar w:fldCharType="begin"/>
      </w:r>
      <w:r>
        <w:instrText xml:space="preserve"> PAGEREF _Toc124151191 \h </w:instrText>
      </w:r>
      <w:r>
        <w:fldChar w:fldCharType="separate"/>
      </w:r>
      <w:r>
        <w:t>4</w:t>
      </w:r>
      <w:r>
        <w:fldChar w:fldCharType="end"/>
      </w:r>
      <w:r>
        <w:fldChar w:fldCharType="end"/>
      </w:r>
    </w:p>
    <w:p>
      <w:pPr>
        <w:pStyle w:val="28"/>
        <w:ind w:firstLine="210"/>
        <w:rPr>
          <w:rFonts w:asciiTheme="minorHAnsi" w:hAnsiTheme="minorHAnsi" w:eastAsiaTheme="minorEastAsia" w:cstheme="minorBidi"/>
          <w:szCs w:val="24"/>
        </w:rPr>
      </w:pPr>
      <w:r>
        <w:fldChar w:fldCharType="begin"/>
      </w:r>
      <w:r>
        <w:instrText xml:space="preserve"> HYPERLINK \l "_Toc124151192" </w:instrText>
      </w:r>
      <w:r>
        <w:fldChar w:fldCharType="separate"/>
      </w:r>
      <w:r>
        <w:rPr>
          <w:rStyle w:val="66"/>
        </w:rPr>
        <w:t>6.3.7 bot引擎</w:t>
      </w:r>
      <w:r>
        <w:tab/>
      </w:r>
      <w:r>
        <w:fldChar w:fldCharType="begin"/>
      </w:r>
      <w:r>
        <w:instrText xml:space="preserve"> PAGEREF _Toc124151192 \h </w:instrText>
      </w:r>
      <w:r>
        <w:fldChar w:fldCharType="separate"/>
      </w:r>
      <w:r>
        <w:t>4</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"_Toc124151193" </w:instrText>
      </w:r>
      <w:r>
        <w:fldChar w:fldCharType="separate"/>
      </w:r>
      <w:r>
        <w:rPr>
          <w:rStyle w:val="66"/>
        </w:rPr>
        <w:t>6.4 智能调度层</w:t>
      </w:r>
      <w:r>
        <w:tab/>
      </w:r>
      <w:r>
        <w:fldChar w:fldCharType="begin"/>
      </w:r>
      <w:r>
        <w:instrText xml:space="preserve"> PAGEREF _Toc124151193 \h </w:instrText>
      </w:r>
      <w:r>
        <w:fldChar w:fldCharType="separate"/>
      </w:r>
      <w:r>
        <w:t>4</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"_Toc124151194" </w:instrText>
      </w:r>
      <w:r>
        <w:fldChar w:fldCharType="separate"/>
      </w:r>
      <w:r>
        <w:rPr>
          <w:rStyle w:val="66"/>
        </w:rPr>
        <w:t>6.5 业务及管理层</w:t>
      </w:r>
      <w:r>
        <w:tab/>
      </w:r>
      <w:r>
        <w:fldChar w:fldCharType="begin"/>
      </w:r>
      <w:r>
        <w:instrText xml:space="preserve"> PAGEREF _Toc124151194 \h </w:instrText>
      </w:r>
      <w:r>
        <w:fldChar w:fldCharType="separate"/>
      </w:r>
      <w:r>
        <w:t>5</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"_Toc124151195" </w:instrText>
      </w:r>
      <w:r>
        <w:fldChar w:fldCharType="separate"/>
      </w:r>
      <w:r>
        <w:rPr>
          <w:rStyle w:val="66"/>
        </w:rPr>
        <w:t>6.6 开放层</w:t>
      </w:r>
      <w:r>
        <w:tab/>
      </w:r>
      <w:r>
        <w:fldChar w:fldCharType="begin"/>
      </w:r>
      <w:r>
        <w:instrText xml:space="preserve"> PAGEREF _Toc124151195 \h </w:instrText>
      </w:r>
      <w:r>
        <w:fldChar w:fldCharType="separate"/>
      </w:r>
      <w:r>
        <w:t>5</w:t>
      </w:r>
      <w:r>
        <w:fldChar w:fldCharType="end"/>
      </w:r>
      <w:r>
        <w:fldChar w:fldCharType="end"/>
      </w:r>
    </w:p>
    <w:p>
      <w:pPr>
        <w:pStyle w:val="38"/>
        <w:spacing w:before="78" w:after="78"/>
        <w:rPr>
          <w:rFonts w:asciiTheme="minorHAnsi" w:hAnsiTheme="minorHAnsi" w:eastAsiaTheme="minorEastAsia" w:cstheme="minorBidi"/>
          <w:szCs w:val="24"/>
        </w:rPr>
      </w:pPr>
      <w:r>
        <w:fldChar w:fldCharType="begin"/>
      </w:r>
      <w:r>
        <w:instrText xml:space="preserve"> HYPERLINK \l "_Toc124151196" </w:instrText>
      </w:r>
      <w:r>
        <w:fldChar w:fldCharType="separate"/>
      </w:r>
      <w:r>
        <w:rPr>
          <w:rStyle w:val="66"/>
        </w:rPr>
        <w:t>7 服务流程</w:t>
      </w:r>
      <w:r>
        <w:tab/>
      </w:r>
      <w:r>
        <w:fldChar w:fldCharType="begin"/>
      </w:r>
      <w:r>
        <w:instrText xml:space="preserve"> PAGEREF _Toc124151196 \h </w:instrText>
      </w:r>
      <w:r>
        <w:fldChar w:fldCharType="separate"/>
      </w:r>
      <w:r>
        <w:t>5</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"_Toc124151197" </w:instrText>
      </w:r>
      <w:r>
        <w:fldChar w:fldCharType="separate"/>
      </w:r>
      <w:r>
        <w:rPr>
          <w:rStyle w:val="66"/>
        </w:rPr>
        <w:t>7.1 角色</w:t>
      </w:r>
      <w:r>
        <w:tab/>
      </w:r>
      <w:r>
        <w:fldChar w:fldCharType="begin"/>
      </w:r>
      <w:r>
        <w:instrText xml:space="preserve"> PAGEREF _Toc124151197 \h </w:instrText>
      </w:r>
      <w:r>
        <w:fldChar w:fldCharType="separate"/>
      </w:r>
      <w:r>
        <w:t>5</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"_Toc124151198" </w:instrText>
      </w:r>
      <w:r>
        <w:fldChar w:fldCharType="separate"/>
      </w:r>
      <w:r>
        <w:rPr>
          <w:rStyle w:val="66"/>
        </w:rPr>
        <w:t>7.2 业务流程</w:t>
      </w:r>
      <w:r>
        <w:tab/>
      </w:r>
      <w:r>
        <w:fldChar w:fldCharType="begin"/>
      </w:r>
      <w:r>
        <w:instrText xml:space="preserve"> PAGEREF _Toc124151198 \h </w:instrText>
      </w:r>
      <w:r>
        <w:fldChar w:fldCharType="separate"/>
      </w:r>
      <w:r>
        <w:t>5</w:t>
      </w:r>
      <w:r>
        <w:fldChar w:fldCharType="end"/>
      </w:r>
      <w:r>
        <w:fldChar w:fldCharType="end"/>
      </w:r>
    </w:p>
    <w:p>
      <w:pPr>
        <w:pStyle w:val="38"/>
        <w:spacing w:before="78" w:after="78"/>
        <w:rPr>
          <w:rFonts w:asciiTheme="minorHAnsi" w:hAnsiTheme="minorHAnsi" w:eastAsiaTheme="minorEastAsia" w:cstheme="minorBidi"/>
          <w:szCs w:val="24"/>
        </w:rPr>
      </w:pPr>
      <w:r>
        <w:fldChar w:fldCharType="begin"/>
      </w:r>
      <w:r>
        <w:instrText xml:space="preserve"> HYPERLINK \l "_Toc124151199" </w:instrText>
      </w:r>
      <w:r>
        <w:fldChar w:fldCharType="separate"/>
      </w:r>
      <w:r>
        <w:rPr>
          <w:rStyle w:val="66"/>
        </w:rPr>
        <w:t>8 系统配置要求</w:t>
      </w:r>
      <w:r>
        <w:tab/>
      </w:r>
      <w:r>
        <w:fldChar w:fldCharType="begin"/>
      </w:r>
      <w:r>
        <w:instrText xml:space="preserve"> PAGEREF _Toc124151199 \h </w:instrText>
      </w:r>
      <w:r>
        <w:fldChar w:fldCharType="separate"/>
      </w:r>
      <w:r>
        <w:t>7</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"_Toc124151200" </w:instrText>
      </w:r>
      <w:r>
        <w:fldChar w:fldCharType="separate"/>
      </w:r>
      <w:r>
        <w:rPr>
          <w:rStyle w:val="66"/>
        </w:rPr>
        <w:t>8.1 通用配置要求</w:t>
      </w:r>
      <w:r>
        <w:tab/>
      </w:r>
      <w:r>
        <w:fldChar w:fldCharType="begin"/>
      </w:r>
      <w:r>
        <w:instrText xml:space="preserve"> PAGEREF _Toc124151200 \h </w:instrText>
      </w:r>
      <w:r>
        <w:fldChar w:fldCharType="separate"/>
      </w:r>
      <w:r>
        <w:t>7</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"_Toc124151201" </w:instrText>
      </w:r>
      <w:r>
        <w:fldChar w:fldCharType="separate"/>
      </w:r>
      <w:r>
        <w:rPr>
          <w:rStyle w:val="66"/>
        </w:rPr>
        <w:t>8.2 关联配置要求</w:t>
      </w:r>
      <w:r>
        <w:tab/>
      </w:r>
      <w:r>
        <w:fldChar w:fldCharType="begin"/>
      </w:r>
      <w:r>
        <w:instrText xml:space="preserve"> PAGEREF _Toc124151201 \h </w:instrText>
      </w:r>
      <w:r>
        <w:fldChar w:fldCharType="separate"/>
      </w:r>
      <w:r>
        <w:t>8</w:t>
      </w:r>
      <w:r>
        <w:fldChar w:fldCharType="end"/>
      </w:r>
      <w:r>
        <w:fldChar w:fldCharType="end"/>
      </w:r>
    </w:p>
    <w:p>
      <w:pPr>
        <w:pStyle w:val="38"/>
        <w:spacing w:before="78" w:after="78"/>
        <w:rPr>
          <w:rFonts w:asciiTheme="minorHAnsi" w:hAnsiTheme="minorHAnsi" w:eastAsiaTheme="minorEastAsia" w:cstheme="minorBidi"/>
          <w:szCs w:val="24"/>
        </w:rPr>
      </w:pPr>
      <w:r>
        <w:fldChar w:fldCharType="begin"/>
      </w:r>
      <w:r>
        <w:instrText xml:space="preserve"> HYPERLINK \l "_Toc124151202" </w:instrText>
      </w:r>
      <w:r>
        <w:fldChar w:fldCharType="separate"/>
      </w:r>
      <w:r>
        <w:rPr>
          <w:rStyle w:val="66"/>
        </w:rPr>
        <w:t>9 知识库要求</w:t>
      </w:r>
      <w:r>
        <w:tab/>
      </w:r>
      <w:r>
        <w:fldChar w:fldCharType="begin"/>
      </w:r>
      <w:r>
        <w:instrText xml:space="preserve"> PAGEREF _Toc124151202 \h </w:instrText>
      </w:r>
      <w:r>
        <w:fldChar w:fldCharType="separate"/>
      </w:r>
      <w:r>
        <w:t>8</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"_Toc124151203" </w:instrText>
      </w:r>
      <w:r>
        <w:fldChar w:fldCharType="separate"/>
      </w:r>
      <w:r>
        <w:rPr>
          <w:rStyle w:val="66"/>
        </w:rPr>
        <w:t>9.1 通用要求</w:t>
      </w:r>
      <w:r>
        <w:tab/>
      </w:r>
      <w:r>
        <w:fldChar w:fldCharType="begin"/>
      </w:r>
      <w:r>
        <w:instrText xml:space="preserve"> PAGEREF _Toc124151203 \h </w:instrText>
      </w:r>
      <w:r>
        <w:fldChar w:fldCharType="separate"/>
      </w:r>
      <w:r>
        <w:t>9</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"_Toc124151204" </w:instrText>
      </w:r>
      <w:r>
        <w:fldChar w:fldCharType="separate"/>
      </w:r>
      <w:r>
        <w:rPr>
          <w:rStyle w:val="66"/>
        </w:rPr>
        <w:t>9.2 知识库架构</w:t>
      </w:r>
      <w:r>
        <w:tab/>
      </w:r>
      <w:r>
        <w:fldChar w:fldCharType="begin"/>
      </w:r>
      <w:r>
        <w:instrText xml:space="preserve"> PAGEREF _Toc124151204 \h </w:instrText>
      </w:r>
      <w:r>
        <w:fldChar w:fldCharType="separate"/>
      </w:r>
      <w:r>
        <w:t>9</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"_Toc124151205" </w:instrText>
      </w:r>
      <w:r>
        <w:fldChar w:fldCharType="separate"/>
      </w:r>
      <w:r>
        <w:rPr>
          <w:rStyle w:val="66"/>
        </w:rPr>
        <w:t>9.3 搜索引擎要求</w:t>
      </w:r>
      <w:r>
        <w:tab/>
      </w:r>
      <w:r>
        <w:fldChar w:fldCharType="begin"/>
      </w:r>
      <w:r>
        <w:instrText xml:space="preserve"> PAGEREF _Toc124151205 \h </w:instrText>
      </w:r>
      <w:r>
        <w:fldChar w:fldCharType="separate"/>
      </w:r>
      <w:r>
        <w:t>9</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"_Toc124151206" </w:instrText>
      </w:r>
      <w:r>
        <w:fldChar w:fldCharType="separate"/>
      </w:r>
      <w:r>
        <w:rPr>
          <w:rStyle w:val="66"/>
        </w:rPr>
        <w:t>9.4 标准知识库要求</w:t>
      </w:r>
      <w:r>
        <w:tab/>
      </w:r>
      <w:r>
        <w:fldChar w:fldCharType="begin"/>
      </w:r>
      <w:r>
        <w:instrText xml:space="preserve"> PAGEREF _Toc124151206 \h </w:instrText>
      </w:r>
      <w:r>
        <w:fldChar w:fldCharType="separate"/>
      </w:r>
      <w:r>
        <w:t>9</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"_Toc124151207" </w:instrText>
      </w:r>
      <w:r>
        <w:fldChar w:fldCharType="separate"/>
      </w:r>
      <w:r>
        <w:rPr>
          <w:rStyle w:val="66"/>
        </w:rPr>
        <w:t>9.5 自定义知识库要求</w:t>
      </w:r>
      <w:r>
        <w:tab/>
      </w:r>
      <w:r>
        <w:fldChar w:fldCharType="begin"/>
      </w:r>
      <w:r>
        <w:instrText xml:space="preserve"> PAGEREF _Toc124151207 \h </w:instrText>
      </w:r>
      <w:r>
        <w:fldChar w:fldCharType="separate"/>
      </w:r>
      <w:r>
        <w:t>10</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"_Toc124151208" </w:instrText>
      </w:r>
      <w:r>
        <w:fldChar w:fldCharType="separate"/>
      </w:r>
      <w:r>
        <w:rPr>
          <w:rStyle w:val="66"/>
        </w:rPr>
        <w:t>9.6 关键词知识库要求</w:t>
      </w:r>
      <w:r>
        <w:tab/>
      </w:r>
      <w:r>
        <w:fldChar w:fldCharType="begin"/>
      </w:r>
      <w:r>
        <w:instrText xml:space="preserve"> PAGEREF _Toc124151208 \h </w:instrText>
      </w:r>
      <w:r>
        <w:fldChar w:fldCharType="separate"/>
      </w:r>
      <w:r>
        <w:t>10</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"_Toc124151209" </w:instrText>
      </w:r>
      <w:r>
        <w:fldChar w:fldCharType="separate"/>
      </w:r>
      <w:r>
        <w:rPr>
          <w:rStyle w:val="66"/>
        </w:rPr>
        <w:t>9.7 直播间知识库要求</w:t>
      </w:r>
      <w:r>
        <w:tab/>
      </w:r>
      <w:r>
        <w:fldChar w:fldCharType="begin"/>
      </w:r>
      <w:r>
        <w:instrText xml:space="preserve"> PAGEREF _Toc124151209 \h </w:instrText>
      </w:r>
      <w:r>
        <w:fldChar w:fldCharType="separate"/>
      </w:r>
      <w:r>
        <w:t>10</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"_Toc124151210" </w:instrText>
      </w:r>
      <w:r>
        <w:fldChar w:fldCharType="separate"/>
      </w:r>
      <w:r>
        <w:rPr>
          <w:rStyle w:val="66"/>
        </w:rPr>
        <w:t>9.8 知识库配置要求</w:t>
      </w:r>
      <w:r>
        <w:tab/>
      </w:r>
      <w:r>
        <w:fldChar w:fldCharType="begin"/>
      </w:r>
      <w:r>
        <w:instrText xml:space="preserve"> PAGEREF _Toc124151210 \h </w:instrText>
      </w:r>
      <w:r>
        <w:fldChar w:fldCharType="separate"/>
      </w:r>
      <w:r>
        <w:t>11</w:t>
      </w:r>
      <w:r>
        <w:fldChar w:fldCharType="end"/>
      </w:r>
      <w:r>
        <w:fldChar w:fldCharType="end"/>
      </w:r>
    </w:p>
    <w:p>
      <w:pPr>
        <w:pStyle w:val="38"/>
        <w:spacing w:before="78" w:after="78"/>
        <w:rPr>
          <w:rFonts w:asciiTheme="minorHAnsi" w:hAnsiTheme="minorHAnsi" w:eastAsiaTheme="minorEastAsia" w:cstheme="minorBidi"/>
          <w:szCs w:val="24"/>
        </w:rPr>
      </w:pPr>
      <w:r>
        <w:fldChar w:fldCharType="begin"/>
      </w:r>
      <w:r>
        <w:instrText xml:space="preserve"> HYPERLINK \l "_Toc124151211" </w:instrText>
      </w:r>
      <w:r>
        <w:fldChar w:fldCharType="separate"/>
      </w:r>
      <w:r>
        <w:rPr>
          <w:rStyle w:val="66"/>
        </w:rPr>
        <w:t>10 安全要求</w:t>
      </w:r>
      <w:r>
        <w:tab/>
      </w:r>
      <w:r>
        <w:fldChar w:fldCharType="begin"/>
      </w:r>
      <w:r>
        <w:instrText xml:space="preserve"> PAGEREF _Toc124151211 \h </w:instrText>
      </w:r>
      <w:r>
        <w:fldChar w:fldCharType="separate"/>
      </w:r>
      <w:r>
        <w:t>11</w:t>
      </w:r>
      <w:r>
        <w:fldChar w:fldCharType="end"/>
      </w:r>
      <w:r>
        <w:fldChar w:fldCharType="end"/>
      </w:r>
    </w:p>
    <w:p>
      <w:pPr>
        <w:pStyle w:val="38"/>
        <w:spacing w:before="78" w:after="78"/>
        <w:rPr>
          <w:rFonts w:asciiTheme="minorHAnsi" w:hAnsiTheme="minorHAnsi" w:eastAsiaTheme="minorEastAsia" w:cstheme="minorBidi"/>
          <w:szCs w:val="24"/>
        </w:rPr>
      </w:pPr>
      <w:r>
        <w:fldChar w:fldCharType="begin"/>
      </w:r>
      <w:r>
        <w:instrText xml:space="preserve"> HYPERLINK \l "_Toc124151212" </w:instrText>
      </w:r>
      <w:r>
        <w:fldChar w:fldCharType="separate"/>
      </w:r>
      <w:r>
        <w:rPr>
          <w:rStyle w:val="66"/>
        </w:rPr>
        <w:t>11 评价指标</w:t>
      </w:r>
      <w:r>
        <w:tab/>
      </w:r>
      <w:r>
        <w:fldChar w:fldCharType="begin"/>
      </w:r>
      <w:r>
        <w:instrText xml:space="preserve"> PAGEREF _Toc124151212 \h </w:instrText>
      </w:r>
      <w:r>
        <w:fldChar w:fldCharType="separate"/>
      </w:r>
      <w:r>
        <w:t>11</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"_Toc124151213" </w:instrText>
      </w:r>
      <w:r>
        <w:fldChar w:fldCharType="separate"/>
      </w:r>
      <w:r>
        <w:rPr>
          <w:rStyle w:val="66"/>
        </w:rPr>
        <w:t>11.1 直播间用户问题正确识别率</w:t>
      </w:r>
      <w:r>
        <w:tab/>
      </w:r>
      <w:r>
        <w:fldChar w:fldCharType="begin"/>
      </w:r>
      <w:r>
        <w:instrText xml:space="preserve"> PAGEREF _Toc124151213 \h </w:instrText>
      </w:r>
      <w:r>
        <w:fldChar w:fldCharType="separate"/>
      </w:r>
      <w:r>
        <w:t>11</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"_Toc124151214" </w:instrText>
      </w:r>
      <w:r>
        <w:fldChar w:fldCharType="separate"/>
      </w:r>
      <w:r>
        <w:rPr>
          <w:rStyle w:val="66"/>
        </w:rPr>
        <w:t>11.2 智能客服用户满意度</w:t>
      </w:r>
      <w:r>
        <w:tab/>
      </w:r>
      <w:r>
        <w:fldChar w:fldCharType="begin"/>
      </w:r>
      <w:r>
        <w:instrText xml:space="preserve"> PAGEREF _Toc124151214 \h </w:instrText>
      </w:r>
      <w:r>
        <w:fldChar w:fldCharType="separate"/>
      </w:r>
      <w:r>
        <w:t>11</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"_Toc124151215" </w:instrText>
      </w:r>
      <w:r>
        <w:fldChar w:fldCharType="separate"/>
      </w:r>
      <w:r>
        <w:rPr>
          <w:rStyle w:val="66"/>
        </w:rPr>
        <w:t>11.3 客服用户满意度</w:t>
      </w:r>
      <w:r>
        <w:tab/>
      </w:r>
      <w:r>
        <w:fldChar w:fldCharType="begin"/>
      </w:r>
      <w:r>
        <w:instrText xml:space="preserve"> PAGEREF _Toc124151215 \h </w:instrText>
      </w:r>
      <w:r>
        <w:fldChar w:fldCharType="separate"/>
      </w:r>
      <w:r>
        <w:t>11</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"_Toc124151216" </w:instrText>
      </w:r>
      <w:r>
        <w:fldChar w:fldCharType="separate"/>
      </w:r>
      <w:r>
        <w:rPr>
          <w:rStyle w:val="66"/>
        </w:rPr>
        <w:t>11.4 智能客服响应时间</w:t>
      </w:r>
      <w:r>
        <w:tab/>
      </w:r>
      <w:r>
        <w:fldChar w:fldCharType="begin"/>
      </w:r>
      <w:r>
        <w:instrText xml:space="preserve"> PAGEREF _Toc124151216 \h </w:instrText>
      </w:r>
      <w:r>
        <w:fldChar w:fldCharType="separate"/>
      </w:r>
      <w:r>
        <w:t>11</w:t>
      </w:r>
      <w:r>
        <w:fldChar w:fldCharType="end"/>
      </w:r>
      <w:r>
        <w:fldChar w:fldCharType="end"/>
      </w:r>
    </w:p>
    <w:p>
      <w:pPr>
        <w:pStyle w:val="48"/>
        <w:rPr>
          <w:rFonts w:asciiTheme="minorHAnsi" w:hAnsiTheme="minorHAnsi" w:eastAsiaTheme="minorEastAsia" w:cstheme="minorBidi"/>
          <w:szCs w:val="24"/>
        </w:rPr>
      </w:pPr>
      <w:r>
        <w:fldChar w:fldCharType="begin"/>
      </w:r>
      <w:r>
        <w:instrText xml:space="preserve"> HYPERLINK \l "_Toc124151217" </w:instrText>
      </w:r>
      <w:r>
        <w:fldChar w:fldCharType="separate"/>
      </w:r>
      <w:r>
        <w:rPr>
          <w:rStyle w:val="66"/>
        </w:rPr>
        <w:t>11.5 问题解决率</w:t>
      </w:r>
      <w:r>
        <w:tab/>
      </w:r>
      <w:r>
        <w:fldChar w:fldCharType="begin"/>
      </w:r>
      <w:r>
        <w:instrText xml:space="preserve"> PAGEREF _Toc124151217 \h </w:instrText>
      </w:r>
      <w:r>
        <w:fldChar w:fldCharType="separate"/>
      </w:r>
      <w:r>
        <w:t>11</w:t>
      </w:r>
      <w:r>
        <w:fldChar w:fldCharType="end"/>
      </w:r>
      <w:r>
        <w:fldChar w:fldCharType="end"/>
      </w:r>
    </w:p>
    <w:p>
      <w:pPr>
        <w:pStyle w:val="38"/>
        <w:spacing w:before="78" w:after="78"/>
        <w:rPr>
          <w:rFonts w:asciiTheme="minorHAnsi" w:hAnsiTheme="minorHAnsi" w:eastAsiaTheme="minorEastAsia" w:cstheme="minorBidi"/>
          <w:szCs w:val="24"/>
        </w:rPr>
      </w:pPr>
      <w:r>
        <w:fldChar w:fldCharType="begin"/>
      </w:r>
      <w:r>
        <w:instrText xml:space="preserve"> HYPERLINK \l "_Toc124151218" </w:instrText>
      </w:r>
      <w:r>
        <w:fldChar w:fldCharType="separate"/>
      </w:r>
      <w:r>
        <w:rPr>
          <w:rStyle w:val="66"/>
        </w:rPr>
        <w:t>附 录 A （资料性附录） 服装类尺码咨询智能客服流程</w:t>
      </w:r>
      <w:r>
        <w:tab/>
      </w:r>
      <w:r>
        <w:fldChar w:fldCharType="begin"/>
      </w:r>
      <w:r>
        <w:instrText xml:space="preserve"> PAGEREF _Toc124151218 \h </w:instrText>
      </w:r>
      <w:r>
        <w:fldChar w:fldCharType="separate"/>
      </w:r>
      <w:r>
        <w:t>13</w:t>
      </w:r>
      <w:r>
        <w:fldChar w:fldCharType="end"/>
      </w:r>
      <w:r>
        <w:fldChar w:fldCharType="end"/>
      </w:r>
    </w:p>
    <w:p>
      <w:pPr>
        <w:pStyle w:val="38"/>
        <w:spacing w:before="78" w:after="78"/>
        <w:rPr>
          <w:rFonts w:asciiTheme="minorHAnsi" w:hAnsiTheme="minorHAnsi" w:eastAsiaTheme="minorEastAsia" w:cstheme="minorBidi"/>
          <w:szCs w:val="24"/>
        </w:rPr>
      </w:pPr>
      <w:r>
        <w:fldChar w:fldCharType="begin"/>
      </w:r>
      <w:r>
        <w:instrText xml:space="preserve"> HYPERLINK \l "_Toc124151219" </w:instrText>
      </w:r>
      <w:r>
        <w:fldChar w:fldCharType="separate"/>
      </w:r>
      <w:r>
        <w:rPr>
          <w:rStyle w:val="66"/>
        </w:rPr>
        <w:t>附 录 B （资料性附录） 尺码咨询智能客服关联商品操作</w:t>
      </w:r>
      <w:r>
        <w:tab/>
      </w:r>
      <w:r>
        <w:fldChar w:fldCharType="begin"/>
      </w:r>
      <w:r>
        <w:instrText xml:space="preserve"> PAGEREF _Toc124151219 \h </w:instrText>
      </w:r>
      <w:r>
        <w:fldChar w:fldCharType="separate"/>
      </w:r>
      <w:r>
        <w:t>17</w:t>
      </w:r>
      <w:r>
        <w:fldChar w:fldCharType="end"/>
      </w:r>
      <w:r>
        <w:fldChar w:fldCharType="end"/>
      </w:r>
    </w:p>
    <w:p>
      <w:pPr>
        <w:pStyle w:val="38"/>
        <w:spacing w:before="78" w:after="78"/>
        <w:rPr>
          <w:rFonts w:asciiTheme="minorHAnsi" w:hAnsiTheme="minorHAnsi" w:eastAsiaTheme="minorEastAsia" w:cstheme="minorBidi"/>
          <w:szCs w:val="24"/>
        </w:rPr>
      </w:pPr>
      <w:r>
        <w:fldChar w:fldCharType="begin"/>
      </w:r>
      <w:r>
        <w:instrText xml:space="preserve"> HYPERLINK \l "_Toc124151220" </w:instrText>
      </w:r>
      <w:r>
        <w:fldChar w:fldCharType="separate"/>
      </w:r>
      <w:r>
        <w:rPr>
          <w:rStyle w:val="66"/>
        </w:rPr>
        <w:t>附 录 C （资料性附录） 服饰行业知识库</w:t>
      </w:r>
      <w:r>
        <w:tab/>
      </w:r>
      <w:r>
        <w:fldChar w:fldCharType="begin"/>
      </w:r>
      <w:r>
        <w:instrText xml:space="preserve"> PAGEREF _Toc124151220 \h </w:instrText>
      </w:r>
      <w:r>
        <w:fldChar w:fldCharType="separate"/>
      </w:r>
      <w:r>
        <w:t>18</w:t>
      </w:r>
      <w:r>
        <w:fldChar w:fldCharType="end"/>
      </w:r>
      <w:r>
        <w:fldChar w:fldCharType="end"/>
      </w:r>
    </w:p>
    <w:p>
      <w:pPr>
        <w:pStyle w:val="38"/>
        <w:spacing w:before="78" w:after="78"/>
        <w:rPr>
          <w:rFonts w:asciiTheme="minorHAnsi" w:hAnsiTheme="minorHAnsi" w:eastAsiaTheme="minorEastAsia" w:cstheme="minorBidi"/>
          <w:szCs w:val="24"/>
        </w:rPr>
      </w:pPr>
      <w:r>
        <w:fldChar w:fldCharType="begin"/>
      </w:r>
      <w:r>
        <w:instrText xml:space="preserve"> HYPERLINK \l "_Toc124151221" </w:instrText>
      </w:r>
      <w:r>
        <w:fldChar w:fldCharType="separate"/>
      </w:r>
      <w:r>
        <w:rPr>
          <w:rStyle w:val="66"/>
        </w:rPr>
        <w:t>参 考 文 献</w:t>
      </w:r>
      <w:r>
        <w:tab/>
      </w:r>
      <w:r>
        <w:fldChar w:fldCharType="begin"/>
      </w:r>
      <w:r>
        <w:instrText xml:space="preserve"> PAGEREF _Toc124151221 \h </w:instrText>
      </w:r>
      <w:r>
        <w:fldChar w:fldCharType="separate"/>
      </w:r>
      <w:r>
        <w:t>19</w:t>
      </w:r>
      <w:r>
        <w:fldChar w:fldCharType="end"/>
      </w:r>
      <w:r>
        <w:fldChar w:fldCharType="end"/>
      </w:r>
    </w:p>
    <w:p>
      <w:pPr>
        <w:pStyle w:val="42"/>
        <w:spacing w:line="300" w:lineRule="auto"/>
      </w:pPr>
      <w:r>
        <w:rPr>
          <w:kern w:val="2"/>
          <w:szCs w:val="21"/>
        </w:rPr>
        <w:fldChar w:fldCharType="end"/>
      </w:r>
    </w:p>
    <w:p>
      <w:pPr>
        <w:pStyle w:val="143"/>
        <w:tabs>
          <w:tab w:val="left" w:pos="839"/>
          <w:tab w:val="center" w:pos="4677"/>
        </w:tabs>
        <w:spacing w:line="300" w:lineRule="auto"/>
        <w:jc w:val="left"/>
        <w:outlineLvl w:val="9"/>
      </w:pPr>
      <w:bookmarkStart w:id="9" w:name="_Toc291502224"/>
      <w:bookmarkStart w:id="10" w:name="_Toc384035955"/>
      <w:bookmarkStart w:id="11" w:name="_Toc384037602"/>
      <w:r>
        <w:tab/>
      </w:r>
      <w:r>
        <w:tab/>
      </w:r>
      <w:r>
        <w:rPr>
          <w:rFonts w:hint="eastAsia"/>
        </w:rPr>
        <w:t>前</w:t>
      </w:r>
      <w:r>
        <w:t>  </w:t>
      </w:r>
      <w:r>
        <w:rPr>
          <w:rFonts w:hint="eastAsia"/>
        </w:rPr>
        <w:t>言</w:t>
      </w:r>
      <w:bookmarkEnd w:id="6"/>
      <w:bookmarkEnd w:id="7"/>
      <w:bookmarkEnd w:id="9"/>
      <w:bookmarkEnd w:id="10"/>
      <w:bookmarkEnd w:id="11"/>
    </w:p>
    <w:p>
      <w:pPr>
        <w:pStyle w:val="42"/>
      </w:pPr>
      <w:r>
        <w:rPr>
          <w:rFonts w:hint="eastAsia"/>
        </w:rPr>
        <w:t>本文件按照GB/T 1.1—2020《标准化工作导则　第1部分：标准化文件的结构和起草规则》的规定起草。</w:t>
      </w:r>
    </w:p>
    <w:p>
      <w:pPr>
        <w:pStyle w:val="42"/>
      </w:pPr>
      <w:r>
        <w:rPr>
          <w:rFonts w:hint="eastAsia"/>
        </w:rPr>
        <w:t>请注意本文件的某些内容可能涉及专利。本文件的发布机构不承担识别这些专利的责任。</w:t>
      </w:r>
    </w:p>
    <w:p>
      <w:pPr>
        <w:pStyle w:val="42"/>
      </w:pPr>
      <w:r>
        <w:t>本</w:t>
      </w:r>
      <w:r>
        <w:rPr>
          <w:rFonts w:hint="eastAsia"/>
        </w:rPr>
        <w:t>文</w:t>
      </w:r>
      <w:r>
        <w:t>由</w:t>
      </w:r>
      <w:r>
        <w:rPr>
          <w:rFonts w:hint="eastAsia"/>
        </w:rPr>
        <w:t>中国互联网协会</w:t>
      </w:r>
      <w:r>
        <w:t>归口。</w:t>
      </w:r>
    </w:p>
    <w:p>
      <w:pPr>
        <w:pStyle w:val="42"/>
      </w:pPr>
      <w:r>
        <w:rPr>
          <w:rFonts w:hint="eastAsia"/>
        </w:rPr>
        <w:t>本文主要起草单位：……</w:t>
      </w:r>
    </w:p>
    <w:p>
      <w:pPr>
        <w:pStyle w:val="42"/>
      </w:pPr>
      <w:r>
        <w:t>本</w:t>
      </w:r>
      <w:r>
        <w:rPr>
          <w:rFonts w:hint="eastAsia"/>
        </w:rPr>
        <w:t>文</w:t>
      </w:r>
      <w:r>
        <w:t>主要起草人：</w:t>
      </w:r>
      <w:r>
        <w:rPr>
          <w:rFonts w:hint="eastAsia"/>
        </w:rPr>
        <w:t>……</w:t>
      </w:r>
    </w:p>
    <w:p>
      <w:pPr>
        <w:pStyle w:val="42"/>
        <w:rPr>
          <w:rFonts w:ascii="黑体"/>
        </w:rPr>
        <w:sectPr>
          <w:headerReference r:id="rId5" w:type="default"/>
          <w:footerReference r:id="rId6" w:type="default"/>
          <w:footerReference r:id="rId7" w:type="even"/>
          <w:pgSz w:w="11906" w:h="16838"/>
          <w:pgMar w:top="567" w:right="1134" w:bottom="1134" w:left="1417" w:header="1418" w:footer="1134" w:gutter="0"/>
          <w:pgNumType w:fmt="upperRoman" w:start="1"/>
          <w:cols w:space="425" w:num="1"/>
          <w:formProt w:val="0"/>
          <w:docGrid w:type="lines" w:linePitch="312" w:charSpace="0"/>
        </w:sectPr>
      </w:pPr>
    </w:p>
    <w:p>
      <w:pPr>
        <w:pStyle w:val="143"/>
        <w:spacing w:line="300" w:lineRule="auto"/>
        <w:outlineLvl w:val="9"/>
      </w:pPr>
      <w:r>
        <w:rPr>
          <w:rFonts w:hint="eastAsia"/>
        </w:rPr>
        <w:t>引  言</w:t>
      </w:r>
    </w:p>
    <w:p>
      <w:pPr>
        <w:pStyle w:val="42"/>
      </w:pPr>
      <w:r>
        <w:rPr>
          <w:rFonts w:hint="eastAsia"/>
        </w:rPr>
        <w:t>在电子商务中，客服发挥着重要的作用。通过沟通和服务心智，客服除显著提升用户下单率之外，也成为电商客户关系长期维系的重要手段，也是延长电商客户生命周期的重要通道。在电商的运营中，有较多的行业诉求、个性化诉求，也存在着许多共建的场景和机会，通过标准化可以强化协同，在提高核心人力投入效率的同时，提升服务竞争力。</w:t>
      </w:r>
    </w:p>
    <w:p>
      <w:pPr>
        <w:pStyle w:val="42"/>
      </w:pPr>
      <w:r>
        <w:rPr>
          <w:rFonts w:hint="eastAsia"/>
        </w:rPr>
        <w:t>对于直播电商，相较于传统电商客服，具有一些特殊的特点，比如：直播间中，用户的大量问题都混入大量的公评评论中；用户更多的会在直播间直接发问，而不是进入传统的客服服务通道；直播电商的实效性导致用户心智更期待近乎实时的反馈，否则极大影响成交率等等。可以看出在直播电商中由于一对多的服务模式，加上极强的实效性要求，智能客服是提供精细化高效服务的重要补足。</w:t>
      </w:r>
    </w:p>
    <w:p>
      <w:pPr>
        <w:pStyle w:val="42"/>
      </w:pPr>
      <w:r>
        <w:rPr>
          <w:rFonts w:hint="eastAsia"/>
        </w:rPr>
        <w:t>通过智能客服，可以在电商服务中提升可服务用户的规模，提高咨询响应效率和服务转化效率，进而引入增量导购能力，协助实现业务持续增长。</w:t>
      </w:r>
    </w:p>
    <w:p>
      <w:pPr>
        <w:pStyle w:val="42"/>
        <w:sectPr>
          <w:pgSz w:w="11906" w:h="16838"/>
          <w:pgMar w:top="567" w:right="1134" w:bottom="1134" w:left="1418" w:header="1418" w:footer="1134" w:gutter="0"/>
          <w:pgNumType w:fmt="upperRoman"/>
          <w:cols w:space="425" w:num="1"/>
          <w:formProt w:val="0"/>
          <w:docGrid w:type="lines" w:linePitch="312" w:charSpace="0"/>
        </w:sectPr>
      </w:pPr>
    </w:p>
    <w:p>
      <w:pPr>
        <w:pStyle w:val="77"/>
        <w:ind w:right="420"/>
        <w:jc w:val="center"/>
        <w:rPr>
          <w:sz w:val="32"/>
          <w:szCs w:val="32"/>
        </w:rPr>
      </w:pPr>
      <w:r>
        <w:rPr>
          <w:rFonts w:hint="eastAsia"/>
          <w:sz w:val="32"/>
          <w:szCs w:val="32"/>
        </w:rPr>
        <w:t>电子商务智能客服系统技术要求</w:t>
      </w:r>
    </w:p>
    <w:p>
      <w:pPr>
        <w:pStyle w:val="78"/>
        <w:spacing w:before="312" w:after="312"/>
        <w:outlineLvl w:val="0"/>
      </w:pPr>
      <w:bookmarkStart w:id="12" w:name="_Toc329076271"/>
      <w:bookmarkStart w:id="13" w:name="_Toc328406070"/>
      <w:bookmarkStart w:id="14" w:name="_Toc328408845"/>
      <w:bookmarkStart w:id="15" w:name="_Toc329093548"/>
      <w:bookmarkStart w:id="16" w:name="_Toc124151169"/>
      <w:bookmarkStart w:id="17" w:name="_Toc335309677"/>
      <w:bookmarkStart w:id="18" w:name="_Toc329786028"/>
      <w:bookmarkStart w:id="19" w:name="_Toc335747814"/>
      <w:bookmarkStart w:id="20" w:name="_Toc329077959"/>
      <w:r>
        <w:rPr>
          <w:rFonts w:hint="eastAsia"/>
        </w:rPr>
        <w:t>范围</w:t>
      </w:r>
      <w:bookmarkEnd w:id="12"/>
      <w:bookmarkEnd w:id="13"/>
      <w:bookmarkEnd w:id="14"/>
      <w:bookmarkEnd w:id="15"/>
      <w:bookmarkEnd w:id="16"/>
      <w:bookmarkEnd w:id="17"/>
      <w:bookmarkEnd w:id="18"/>
      <w:bookmarkEnd w:id="19"/>
      <w:bookmarkEnd w:id="20"/>
    </w:p>
    <w:p>
      <w:pPr>
        <w:pStyle w:val="42"/>
      </w:pPr>
      <w:r>
        <w:rPr>
          <w:rFonts w:hint="eastAsia"/>
        </w:rPr>
        <w:t>本文件确立了电子商务智能客服系统框架，描述了服务流程，规定了系统配置和知识库的技术要求、安全要求以及评价指标。</w:t>
      </w:r>
    </w:p>
    <w:p>
      <w:pPr>
        <w:pStyle w:val="42"/>
      </w:pPr>
      <w:r>
        <w:rPr>
          <w:rFonts w:hint="eastAsia"/>
        </w:rPr>
        <w:t>本文件适用于电商智能客服系统的设计、开发和运营</w:t>
      </w:r>
    </w:p>
    <w:p>
      <w:pPr>
        <w:pStyle w:val="78"/>
        <w:spacing w:before="312" w:after="312"/>
        <w:outlineLvl w:val="0"/>
      </w:pPr>
      <w:bookmarkStart w:id="21" w:name="_Toc329076272"/>
      <w:bookmarkStart w:id="22" w:name="_Toc328408846"/>
      <w:bookmarkStart w:id="23" w:name="_Toc335309678"/>
      <w:bookmarkStart w:id="24" w:name="_Toc329093549"/>
      <w:bookmarkStart w:id="25" w:name="_Toc328406071"/>
      <w:bookmarkStart w:id="26" w:name="_Toc329786029"/>
      <w:bookmarkStart w:id="27" w:name="_Toc124151170"/>
      <w:bookmarkStart w:id="28" w:name="_Toc329077960"/>
      <w:bookmarkStart w:id="29" w:name="_Toc335747815"/>
      <w:r>
        <w:rPr>
          <w:rFonts w:hint="eastAsia"/>
        </w:rPr>
        <w:t>规范性引用文件</w:t>
      </w:r>
      <w:bookmarkEnd w:id="21"/>
      <w:bookmarkEnd w:id="22"/>
      <w:bookmarkEnd w:id="23"/>
      <w:bookmarkEnd w:id="24"/>
      <w:bookmarkEnd w:id="25"/>
      <w:bookmarkEnd w:id="26"/>
      <w:bookmarkEnd w:id="27"/>
      <w:bookmarkEnd w:id="28"/>
      <w:bookmarkEnd w:id="29"/>
    </w:p>
    <w:p>
      <w:pPr>
        <w:pStyle w:val="42"/>
      </w:pPr>
      <w:r>
        <w:t>下列文件对于本文件的应用是必不可少的。凡是注日期的引用文件，仅注日期的版本适用于本文件。凡是不注日期的引用文件，其最新版本（包括所有的修改单）适用于本文件。</w:t>
      </w:r>
    </w:p>
    <w:p>
      <w:pPr>
        <w:tabs>
          <w:tab w:val="center" w:pos="4201"/>
          <w:tab w:val="right" w:pos="9298"/>
        </w:tabs>
        <w:ind w:firstLine="420"/>
      </w:pPr>
      <w:r>
        <w:rPr>
          <w:rFonts w:ascii="宋体" w:hAnsi="宋体" w:cs="宋体"/>
          <w:sz w:val="22"/>
        </w:rPr>
        <w:t>GB/T 22239-2019  信息安全技术 网络安全等级保护基本要求</w:t>
      </w:r>
    </w:p>
    <w:p>
      <w:pPr>
        <w:pStyle w:val="42"/>
        <w:tabs>
          <w:tab w:val="clear" w:pos="4201"/>
          <w:tab w:val="clear" w:pos="9298"/>
        </w:tabs>
        <w:rPr>
          <w:rFonts w:hAnsi="宋体"/>
        </w:rPr>
      </w:pPr>
      <w:r>
        <w:rPr>
          <w:rFonts w:hAnsi="宋体"/>
        </w:rPr>
        <w:t>GB/T 35273—2020</w:t>
      </w:r>
      <w:r>
        <w:rPr>
          <w:rFonts w:hAnsi="宋体"/>
        </w:rPr>
        <w:tab/>
      </w:r>
      <w:r>
        <w:rPr>
          <w:rFonts w:hint="eastAsia" w:hAnsi="宋体"/>
        </w:rPr>
        <w:t>信息安全技术 个人信息安全规范</w:t>
      </w:r>
    </w:p>
    <w:p>
      <w:pPr>
        <w:pStyle w:val="42"/>
      </w:pPr>
      <w:r>
        <w:rPr>
          <w:rFonts w:hint="eastAsia"/>
        </w:rPr>
        <w:t>GB/T 36339-2018</w:t>
      </w:r>
      <w:r>
        <w:t xml:space="preserve">  </w:t>
      </w:r>
      <w:r>
        <w:rPr>
          <w:rFonts w:hint="eastAsia"/>
        </w:rPr>
        <w:t>智能客服语义库技术要求</w:t>
      </w:r>
    </w:p>
    <w:p>
      <w:pPr>
        <w:pStyle w:val="42"/>
      </w:pPr>
    </w:p>
    <w:p>
      <w:pPr>
        <w:pStyle w:val="78"/>
        <w:spacing w:before="312" w:after="312"/>
        <w:outlineLvl w:val="0"/>
      </w:pPr>
      <w:bookmarkStart w:id="30" w:name="_Toc328406072"/>
      <w:bookmarkEnd w:id="30"/>
      <w:bookmarkStart w:id="31" w:name="_Toc279655211"/>
      <w:bookmarkStart w:id="32" w:name="_Toc300386318"/>
      <w:bookmarkStart w:id="33" w:name="_Toc318901465"/>
      <w:bookmarkStart w:id="34" w:name="_Toc279480735"/>
      <w:bookmarkStart w:id="35" w:name="_Toc279654479"/>
      <w:bookmarkStart w:id="36" w:name="_Toc279655370"/>
      <w:bookmarkStart w:id="37" w:name="_Toc293414353"/>
      <w:bookmarkStart w:id="38" w:name="_Toc293413956"/>
      <w:bookmarkStart w:id="39" w:name="_Toc329093550"/>
      <w:bookmarkStart w:id="40" w:name="_Toc329077961"/>
      <w:bookmarkStart w:id="41" w:name="_Toc335309679"/>
      <w:bookmarkStart w:id="42" w:name="_Toc124151171"/>
      <w:bookmarkStart w:id="43" w:name="_Toc321667586"/>
      <w:bookmarkStart w:id="44" w:name="_Toc328408847"/>
      <w:bookmarkStart w:id="45" w:name="_Toc329786030"/>
      <w:bookmarkStart w:id="46" w:name="_Toc279990359"/>
      <w:bookmarkStart w:id="47" w:name="_Toc329076273"/>
      <w:bookmarkStart w:id="48" w:name="_Toc318901732"/>
      <w:bookmarkStart w:id="49" w:name="_Toc300384325"/>
      <w:bookmarkStart w:id="50" w:name="_Toc335747816"/>
      <w:r>
        <w:rPr>
          <w:rFonts w:hint="eastAsia"/>
        </w:rPr>
        <w:t>术语和定义</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bookmarkEnd w:id="8"/>
    <w:p>
      <w:pPr>
        <w:pStyle w:val="42"/>
        <w:rPr>
          <w:rFonts w:ascii="Times New Roman"/>
        </w:rPr>
      </w:pPr>
      <w:bookmarkStart w:id="51" w:name="_Toc26320"/>
      <w:bookmarkStart w:id="52" w:name="_Toc510550205"/>
      <w:r>
        <w:rPr>
          <w:rFonts w:ascii="Times New Roman"/>
        </w:rPr>
        <w:t>下列术语和定义适用于本文件。</w:t>
      </w:r>
      <w:bookmarkEnd w:id="51"/>
      <w:bookmarkEnd w:id="52"/>
    </w:p>
    <w:p>
      <w:pPr>
        <w:pStyle w:val="75"/>
        <w:spacing w:beforeLines="0" w:afterLines="0"/>
        <w:outlineLvl w:val="1"/>
        <w:rPr>
          <w:rFonts w:ascii="Times New Roman"/>
        </w:rPr>
      </w:pPr>
      <w:r>
        <w:br w:type="textWrapping"/>
      </w:r>
      <w:bookmarkStart w:id="53" w:name="_Toc112421738"/>
      <w:r>
        <w:rPr>
          <w:rFonts w:hint="eastAsia" w:ascii="Times New Roman"/>
        </w:rPr>
        <w:t xml:space="preserve"> </w:t>
      </w:r>
      <w:r>
        <w:rPr>
          <w:rFonts w:ascii="Times New Roman"/>
        </w:rPr>
        <w:t xml:space="preserve">   </w:t>
      </w:r>
      <w:bookmarkStart w:id="54" w:name="_Toc124151172"/>
      <w:r>
        <w:rPr>
          <w:rFonts w:hint="eastAsia"/>
        </w:rPr>
        <w:t>智能客服 intelligent customer service</w:t>
      </w:r>
      <w:bookmarkEnd w:id="53"/>
      <w:bookmarkEnd w:id="54"/>
    </w:p>
    <w:p>
      <w:pPr>
        <w:pStyle w:val="42"/>
      </w:pPr>
      <w:r>
        <w:rPr>
          <w:rFonts w:hint="eastAsia"/>
        </w:rPr>
        <w:t>基于自然语言处理、语音识别、文本转语音等多种人工智能技术的客户服务系统。通过与用户进行单轮或多轮交互，将用户的问题进行汇聚融合，依赖于系统所维护的背景知识库以及接口组件，实现智能对话能力，为用户提供所需要的信息和服务。</w:t>
      </w:r>
    </w:p>
    <w:p>
      <w:pPr>
        <w:pStyle w:val="75"/>
        <w:spacing w:beforeLines="0" w:afterLines="0"/>
        <w:outlineLvl w:val="1"/>
      </w:pPr>
      <w:bookmarkStart w:id="55" w:name="_Toc25604366"/>
      <w:bookmarkEnd w:id="55"/>
      <w:bookmarkStart w:id="56" w:name="_Toc23428679"/>
      <w:bookmarkEnd w:id="56"/>
      <w:bookmarkStart w:id="57" w:name="_Toc185338803"/>
      <w:bookmarkStart w:id="58" w:name="_Toc521338751"/>
      <w:bookmarkStart w:id="59" w:name="_Toc185329765"/>
      <w:bookmarkStart w:id="60" w:name="_Toc184616293"/>
      <w:bookmarkStart w:id="61" w:name="_Toc182024015"/>
      <w:bookmarkStart w:id="62" w:name="_Toc185082313"/>
      <w:bookmarkStart w:id="63" w:name="_Toc185321873"/>
      <w:bookmarkStart w:id="64" w:name="_Toc521340705"/>
      <w:r>
        <w:br w:type="textWrapping"/>
      </w:r>
      <w:bookmarkEnd w:id="57"/>
      <w:bookmarkEnd w:id="58"/>
      <w:bookmarkEnd w:id="59"/>
      <w:bookmarkEnd w:id="60"/>
      <w:bookmarkEnd w:id="61"/>
      <w:bookmarkEnd w:id="62"/>
      <w:bookmarkEnd w:id="63"/>
      <w:bookmarkEnd w:id="64"/>
      <w:bookmarkStart w:id="65" w:name="_Toc112421739"/>
      <w:r>
        <w:rPr>
          <w:rFonts w:hint="eastAsia"/>
        </w:rPr>
        <w:t xml:space="preserve"> </w:t>
      </w:r>
      <w:r>
        <w:t xml:space="preserve">   </w:t>
      </w:r>
      <w:bookmarkStart w:id="66" w:name="_Toc124151173"/>
      <w:r>
        <w:rPr>
          <w:rFonts w:hint="eastAsia"/>
        </w:rPr>
        <w:t>知识库  knowledge library</w:t>
      </w:r>
      <w:bookmarkEnd w:id="65"/>
      <w:bookmarkEnd w:id="66"/>
    </w:p>
    <w:p>
      <w:pPr>
        <w:pStyle w:val="42"/>
      </w:pPr>
      <w:r>
        <w:rPr>
          <w:rFonts w:hint="eastAsia"/>
        </w:rPr>
        <w:t>存放知识点的库。将知识点按照业务关系进行分类，组织在一起形成树状结构的库。</w:t>
      </w:r>
    </w:p>
    <w:p>
      <w:pPr>
        <w:pStyle w:val="42"/>
      </w:pPr>
      <w:r>
        <w:t>[</w:t>
      </w:r>
      <w:r>
        <w:rPr>
          <w:rFonts w:hint="eastAsia"/>
        </w:rPr>
        <w:t>来源：GB/T 36339 -2018，定义2.13</w:t>
      </w:r>
      <w:r>
        <w:t>]</w:t>
      </w:r>
      <w:r>
        <w:rPr>
          <w:rFonts w:hint="eastAsia"/>
        </w:rPr>
        <w:t>。</w:t>
      </w:r>
    </w:p>
    <w:p>
      <w:pPr>
        <w:pStyle w:val="75"/>
        <w:spacing w:beforeLines="0" w:afterLines="0"/>
        <w:outlineLvl w:val="1"/>
      </w:pPr>
      <w:r>
        <w:br w:type="textWrapping"/>
      </w:r>
      <w:bookmarkStart w:id="67" w:name="_Toc112421740"/>
      <w:r>
        <w:rPr>
          <w:rFonts w:hint="eastAsia"/>
        </w:rPr>
        <w:t xml:space="preserve"> </w:t>
      </w:r>
      <w:r>
        <w:t xml:space="preserve">   </w:t>
      </w:r>
      <w:bookmarkStart w:id="68" w:name="_Toc124151174"/>
      <w:r>
        <w:rPr>
          <w:rFonts w:hint="eastAsia"/>
        </w:rPr>
        <w:t>知识点   knowledge</w:t>
      </w:r>
      <w:bookmarkEnd w:id="67"/>
      <w:bookmarkEnd w:id="68"/>
    </w:p>
    <w:p>
      <w:pPr>
        <w:pStyle w:val="42"/>
      </w:pPr>
      <w:r>
        <w:rPr>
          <w:rFonts w:hint="eastAsia"/>
        </w:rPr>
        <w:t>对某个概念的完整并且不可再分的描述，包含属性知识点和自定义知识点。</w:t>
      </w:r>
    </w:p>
    <w:p>
      <w:pPr>
        <w:pStyle w:val="42"/>
      </w:pPr>
      <w:r>
        <w:t>[</w:t>
      </w:r>
      <w:r>
        <w:rPr>
          <w:rFonts w:hint="eastAsia"/>
        </w:rPr>
        <w:t>来源：GB/T 36339 -2018，定义2.1</w:t>
      </w:r>
      <w:r>
        <w:t>0]</w:t>
      </w:r>
      <w:r>
        <w:rPr>
          <w:rFonts w:hint="eastAsia"/>
        </w:rPr>
        <w:t>。</w:t>
      </w:r>
    </w:p>
    <w:p>
      <w:pPr>
        <w:pStyle w:val="75"/>
        <w:spacing w:beforeLines="0" w:afterLines="0"/>
        <w:outlineLvl w:val="1"/>
      </w:pPr>
      <w:r>
        <w:br w:type="textWrapping"/>
      </w:r>
      <w:bookmarkStart w:id="69" w:name="_Toc112421741"/>
      <w:r>
        <w:rPr>
          <w:rFonts w:hint="eastAsia"/>
        </w:rPr>
        <w:t xml:space="preserve"> </w:t>
      </w:r>
      <w:r>
        <w:t xml:space="preserve">   </w:t>
      </w:r>
      <w:bookmarkStart w:id="70" w:name="_Toc124151175"/>
      <w:r>
        <w:rPr>
          <w:rFonts w:hint="eastAsia"/>
        </w:rPr>
        <w:t>电子商务 E-commerce</w:t>
      </w:r>
      <w:bookmarkEnd w:id="69"/>
      <w:bookmarkEnd w:id="70"/>
    </w:p>
    <w:p>
      <w:pPr>
        <w:pStyle w:val="42"/>
      </w:pPr>
      <w:r>
        <w:rPr>
          <w:rFonts w:hint="eastAsia"/>
        </w:rPr>
        <w:t>通过互联网等信息网络销售商品或者提供服务的经营活动。</w:t>
      </w:r>
    </w:p>
    <w:p>
      <w:pPr>
        <w:pStyle w:val="42"/>
      </w:pPr>
      <w:r>
        <w:t>[</w:t>
      </w:r>
      <w:r>
        <w:rPr>
          <w:rFonts w:hint="eastAsia"/>
        </w:rPr>
        <w:t>来源：GB/T 38652-2020，定义2.</w:t>
      </w:r>
      <w:r>
        <w:t>1]</w:t>
      </w:r>
      <w:r>
        <w:rPr>
          <w:rFonts w:hint="eastAsia"/>
        </w:rPr>
        <w:t>。</w:t>
      </w:r>
    </w:p>
    <w:p>
      <w:pPr>
        <w:pStyle w:val="75"/>
        <w:spacing w:beforeLines="0" w:afterLines="0"/>
        <w:outlineLvl w:val="1"/>
      </w:pPr>
      <w:r>
        <w:br w:type="textWrapping"/>
      </w:r>
      <w:bookmarkStart w:id="71" w:name="_Toc112421742"/>
      <w:r>
        <w:rPr>
          <w:rFonts w:hint="eastAsia"/>
        </w:rPr>
        <w:t xml:space="preserve"> </w:t>
      </w:r>
      <w:r>
        <w:t xml:space="preserve">   </w:t>
      </w:r>
      <w:bookmarkStart w:id="72" w:name="_Toc124151176"/>
      <w:r>
        <w:rPr>
          <w:rFonts w:hint="eastAsia"/>
        </w:rPr>
        <w:t>网络直播 live streaming</w:t>
      </w:r>
      <w:bookmarkEnd w:id="71"/>
      <w:bookmarkEnd w:id="72"/>
    </w:p>
    <w:p>
      <w:pPr>
        <w:pStyle w:val="42"/>
      </w:pPr>
      <w:r>
        <w:rPr>
          <w:rFonts w:hint="eastAsia"/>
        </w:rPr>
        <w:t>基于互联网，以视频、音频、图文等形式向公众持续发布实时信息的活动。</w:t>
      </w:r>
    </w:p>
    <w:p>
      <w:pPr>
        <w:pStyle w:val="75"/>
        <w:spacing w:beforeLines="0" w:afterLines="0"/>
        <w:outlineLvl w:val="1"/>
      </w:pPr>
      <w:r>
        <w:br w:type="textWrapping"/>
      </w:r>
      <w:bookmarkStart w:id="73" w:name="_Toc112421743"/>
      <w:r>
        <w:rPr>
          <w:rFonts w:hint="eastAsia"/>
        </w:rPr>
        <w:t xml:space="preserve"> </w:t>
      </w:r>
      <w:r>
        <w:t xml:space="preserve">   </w:t>
      </w:r>
      <w:bookmarkStart w:id="74" w:name="_Toc124151177"/>
      <w:r>
        <w:rPr>
          <w:rFonts w:hint="eastAsia"/>
        </w:rPr>
        <w:t>直播电商  live streaming e-commerce</w:t>
      </w:r>
      <w:bookmarkEnd w:id="73"/>
      <w:bookmarkEnd w:id="74"/>
    </w:p>
    <w:p>
      <w:pPr>
        <w:pStyle w:val="42"/>
      </w:pPr>
      <w:r>
        <w:rPr>
          <w:rFonts w:hint="eastAsia"/>
        </w:rPr>
        <w:t>以网络直播形式，从事商品或服务销售的电商模式。</w:t>
      </w:r>
    </w:p>
    <w:p>
      <w:pPr>
        <w:pStyle w:val="75"/>
        <w:spacing w:beforeLines="0" w:afterLines="0"/>
        <w:outlineLvl w:val="1"/>
      </w:pPr>
      <w:r>
        <w:br w:type="textWrapping"/>
      </w:r>
      <w:bookmarkStart w:id="75" w:name="_Toc112421744"/>
      <w:r>
        <w:rPr>
          <w:rFonts w:hint="eastAsia"/>
        </w:rPr>
        <w:t xml:space="preserve"> </w:t>
      </w:r>
      <w:r>
        <w:t xml:space="preserve">   </w:t>
      </w:r>
      <w:bookmarkStart w:id="76" w:name="_Toc124151178"/>
      <w:r>
        <w:rPr>
          <w:rFonts w:hint="eastAsia"/>
        </w:rPr>
        <w:t>推荐问  guesstimated questions</w:t>
      </w:r>
      <w:bookmarkEnd w:id="75"/>
      <w:bookmarkEnd w:id="76"/>
    </w:p>
    <w:p>
      <w:pPr>
        <w:pStyle w:val="42"/>
      </w:pPr>
      <w:r>
        <w:rPr>
          <w:rFonts w:hint="eastAsia"/>
        </w:rPr>
        <w:t>智能客服无法准确识别用户意图时按照识别意图的相近程度猜测用户咨询的问题。</w:t>
      </w:r>
    </w:p>
    <w:p>
      <w:pPr>
        <w:pStyle w:val="42"/>
      </w:pPr>
      <w:r>
        <w:rPr>
          <w:rFonts w:hint="eastAsia"/>
        </w:rPr>
        <w:t>注：通常智能客服在推荐问触发时将推荐问发送给用户进行确认。</w:t>
      </w:r>
    </w:p>
    <w:p>
      <w:pPr>
        <w:pStyle w:val="75"/>
        <w:spacing w:beforeLines="0" w:afterLines="0"/>
        <w:outlineLvl w:val="1"/>
      </w:pPr>
      <w:r>
        <w:br w:type="textWrapping"/>
      </w:r>
      <w:bookmarkStart w:id="77" w:name="_Toc112421745"/>
      <w:r>
        <w:rPr>
          <w:rFonts w:hint="eastAsia"/>
        </w:rPr>
        <w:t xml:space="preserve"> </w:t>
      </w:r>
      <w:r>
        <w:t xml:space="preserve">   </w:t>
      </w:r>
      <w:bookmarkStart w:id="78" w:name="_Toc124151179"/>
      <w:r>
        <w:rPr>
          <w:rFonts w:hint="eastAsia"/>
        </w:rPr>
        <w:t>会话 session</w:t>
      </w:r>
      <w:bookmarkEnd w:id="77"/>
      <w:bookmarkEnd w:id="78"/>
    </w:p>
    <w:p>
      <w:pPr>
        <w:pStyle w:val="42"/>
      </w:pPr>
      <w:r>
        <w:rPr>
          <w:rFonts w:hint="eastAsia"/>
        </w:rPr>
        <w:t>用户发起客服咨询，到结束客服咨询的完整过程。</w:t>
      </w:r>
    </w:p>
    <w:p>
      <w:pPr>
        <w:pStyle w:val="42"/>
      </w:pPr>
      <w:r>
        <w:rPr>
          <w:rFonts w:hint="eastAsia"/>
        </w:rPr>
        <w:t>注：会话可能基于人工客服实现，可能基于智能客服实现，可能基于人工客服和智能客服的混合实现。会话结束后，用户可对本次会话进行评价。</w:t>
      </w:r>
    </w:p>
    <w:p>
      <w:pPr>
        <w:pStyle w:val="78"/>
        <w:spacing w:before="312" w:after="312"/>
        <w:outlineLvl w:val="0"/>
      </w:pPr>
      <w:bookmarkStart w:id="79" w:name="_Toc124151180"/>
      <w:r>
        <w:rPr>
          <w:rFonts w:hint="eastAsia"/>
        </w:rPr>
        <w:t>缩略语</w:t>
      </w:r>
      <w:bookmarkEnd w:id="79"/>
    </w:p>
    <w:p>
      <w:pPr>
        <w:pStyle w:val="42"/>
      </w:pPr>
      <w:r>
        <w:rPr>
          <w:rFonts w:hint="eastAsia"/>
        </w:rPr>
        <w:t>下列缩略语适用于本文件。</w:t>
      </w:r>
    </w:p>
    <w:p>
      <w:pPr>
        <w:pStyle w:val="42"/>
      </w:pPr>
      <w:r>
        <w:rPr>
          <w:rFonts w:hint="eastAsia"/>
        </w:rPr>
        <w:t>CRM</w:t>
      </w:r>
      <w:r>
        <w:tab/>
      </w:r>
      <w:r>
        <w:t>Customer Relationship Management</w:t>
      </w:r>
      <w:r>
        <w:tab/>
      </w:r>
      <w:r>
        <w:t>客户关系管理</w:t>
      </w:r>
    </w:p>
    <w:p>
      <w:pPr>
        <w:pStyle w:val="42"/>
      </w:pPr>
      <w:r>
        <w:rPr>
          <w:rFonts w:hint="eastAsia"/>
        </w:rPr>
        <w:t>OCR</w:t>
      </w:r>
      <w:r>
        <w:tab/>
      </w:r>
      <w:r>
        <w:t>Optical Character Recognition</w:t>
      </w:r>
      <w:r>
        <w:tab/>
      </w:r>
      <w:r>
        <w:rPr>
          <w:rFonts w:hint="eastAsia"/>
        </w:rPr>
        <w:t>光学字符识别</w:t>
      </w:r>
    </w:p>
    <w:p>
      <w:pPr>
        <w:pStyle w:val="42"/>
      </w:pPr>
      <w:r>
        <w:rPr>
          <w:rFonts w:hint="eastAsia"/>
        </w:rPr>
        <w:t>SOP</w:t>
      </w:r>
      <w:r>
        <w:tab/>
      </w:r>
      <w:r>
        <w:t>Standard Operating Procedure</w:t>
      </w:r>
      <w:r>
        <w:tab/>
      </w:r>
      <w:r>
        <w:rPr>
          <w:rFonts w:hint="eastAsia"/>
        </w:rPr>
        <w:t>标准操作规程</w:t>
      </w:r>
    </w:p>
    <w:p>
      <w:pPr>
        <w:pStyle w:val="78"/>
        <w:spacing w:before="312" w:after="312"/>
        <w:outlineLvl w:val="0"/>
      </w:pPr>
      <w:bookmarkStart w:id="80" w:name="_Toc124151181"/>
      <w:r>
        <w:rPr>
          <w:rFonts w:hint="eastAsia"/>
        </w:rPr>
        <w:t>概述</w:t>
      </w:r>
      <w:bookmarkEnd w:id="80"/>
    </w:p>
    <w:p>
      <w:pPr>
        <w:pStyle w:val="42"/>
      </w:pPr>
      <w:r>
        <w:rPr>
          <w:rFonts w:hint="eastAsia"/>
        </w:rPr>
        <w:t>电商智能客服基于人工智能技术，与传统的人工客服相互配合，帮助商户在节省人力投入的同时，为用户提供更好的客户服务，在提升购买率的同时，提供更好的服务体验，推动良好的客户关系管理。</w:t>
      </w:r>
    </w:p>
    <w:p>
      <w:pPr>
        <w:pStyle w:val="42"/>
      </w:pPr>
      <w:r>
        <w:t>电商智能客服应覆盖两种场景</w:t>
      </w:r>
      <w:r>
        <w:rPr>
          <w:rFonts w:hint="eastAsia"/>
        </w:rPr>
        <w:t>：</w:t>
      </w:r>
    </w:p>
    <w:p>
      <w:pPr>
        <w:pStyle w:val="92"/>
        <w:numPr>
          <w:ilvl w:val="0"/>
          <w:numId w:val="19"/>
        </w:numPr>
        <w:rPr>
          <w:szCs w:val="21"/>
        </w:rPr>
      </w:pPr>
      <w:r>
        <w:rPr>
          <w:rFonts w:hint="eastAsia"/>
          <w:szCs w:val="21"/>
        </w:rPr>
        <w:t>基于用户消息的智能客服。智能客服针对用户的输入，根据商户和系统配置进行识别、分析以及相应处理。基于消息转发的基础能力实现。应覆盖的用户入口包括：</w:t>
      </w:r>
    </w:p>
    <w:p>
      <w:pPr>
        <w:pStyle w:val="42"/>
        <w:numPr>
          <w:ilvl w:val="0"/>
          <w:numId w:val="20"/>
        </w:numPr>
        <w:tabs>
          <w:tab w:val="center" w:pos="426"/>
          <w:tab w:val="clear" w:pos="4201"/>
          <w:tab w:val="clear" w:pos="9298"/>
        </w:tabs>
        <w:ind w:left="617" w:leftChars="294" w:firstLineChars="0"/>
      </w:pPr>
      <w:r>
        <w:t>传统客服聚合入口，包括但不限于：用户通过商品详情页咨询客服；用户通过订单详情页咨询客服；用户通过店铺首页咨询客服；直播电商中，用户在直播间的客服咨询；直播电商中，用户在直播间通过</w:t>
      </w:r>
      <w:r>
        <w:rPr>
          <w:rFonts w:hint="eastAsia"/>
        </w:rPr>
        <w:t>购物车进入客服</w:t>
      </w:r>
      <w:r>
        <w:t>咨询</w:t>
      </w:r>
      <w:r>
        <w:rPr>
          <w:rFonts w:ascii="华文宋体" w:hAnsi="华文宋体" w:eastAsia="华文宋体" w:cs="华文宋体"/>
        </w:rPr>
        <w:t>；</w:t>
      </w:r>
    </w:p>
    <w:p>
      <w:pPr>
        <w:pStyle w:val="42"/>
        <w:numPr>
          <w:ilvl w:val="0"/>
          <w:numId w:val="20"/>
        </w:numPr>
        <w:tabs>
          <w:tab w:val="center" w:pos="426"/>
          <w:tab w:val="clear" w:pos="4201"/>
          <w:tab w:val="clear" w:pos="9298"/>
        </w:tabs>
        <w:ind w:left="617" w:leftChars="294" w:firstLineChars="0"/>
      </w:pPr>
      <w:r>
        <w:t>直播电商中，用户在直播间的公评评论</w:t>
      </w:r>
      <w:r>
        <w:rPr>
          <w:rFonts w:ascii="华文宋体" w:hAnsi="华文宋体" w:eastAsia="华文宋体" w:cs="华文宋体"/>
        </w:rPr>
        <w:t>；</w:t>
      </w:r>
    </w:p>
    <w:p>
      <w:pPr>
        <w:pStyle w:val="92"/>
        <w:numPr>
          <w:ilvl w:val="0"/>
          <w:numId w:val="19"/>
        </w:numPr>
        <w:rPr>
          <w:szCs w:val="21"/>
        </w:rPr>
      </w:pPr>
      <w:r>
        <w:rPr>
          <w:rFonts w:hint="eastAsia"/>
          <w:szCs w:val="21"/>
        </w:rPr>
        <w:t>基于事件驱动的智能客服。基于外部系统输入的事件（如交易系统输入的下单未支付事件、CRM输入的圈人促销事件等），触发智能客服的相应识别及应对。基于事件接入的基础能力、以及消息转发的基础能力实现。</w:t>
      </w:r>
    </w:p>
    <w:p>
      <w:pPr>
        <w:pStyle w:val="78"/>
        <w:spacing w:before="312" w:after="312"/>
        <w:outlineLvl w:val="0"/>
      </w:pPr>
      <w:bookmarkStart w:id="81" w:name="_Toc124151182"/>
      <w:r>
        <w:rPr>
          <w:rFonts w:hint="eastAsia"/>
        </w:rPr>
        <w:t>系统框架</w:t>
      </w:r>
      <w:bookmarkEnd w:id="81"/>
    </w:p>
    <w:p>
      <w:pPr>
        <w:pStyle w:val="75"/>
        <w:spacing w:before="156" w:after="156"/>
        <w:outlineLvl w:val="1"/>
      </w:pPr>
      <w:bookmarkStart w:id="82" w:name="_Toc124151183"/>
      <w:r>
        <w:rPr>
          <w:rFonts w:hint="eastAsia"/>
        </w:rPr>
        <w:t>概述</w:t>
      </w:r>
      <w:bookmarkEnd w:id="82"/>
    </w:p>
    <w:p>
      <w:pPr>
        <w:pStyle w:val="42"/>
      </w:pPr>
      <w:r>
        <w:rPr>
          <w:rFonts w:hint="eastAsia"/>
        </w:rPr>
        <w:t>智能客服系统分为基础能力层、核心能力层、智能调度层、业务及管理层、以及开放层，系统框架如图1所示。</w:t>
      </w:r>
    </w:p>
    <w:p>
      <w:pPr>
        <w:pStyle w:val="42"/>
        <w:tabs>
          <w:tab w:val="left" w:pos="8446"/>
          <w:tab w:val="clear" w:pos="9298"/>
        </w:tabs>
        <w:ind w:firstLine="0" w:firstLineChars="0"/>
        <w:jc w:val="center"/>
      </w:pPr>
      <w:r>
        <w:drawing>
          <wp:inline distT="0" distB="0" distL="114300" distR="114300">
            <wp:extent cx="5940425" cy="5029835"/>
            <wp:effectExtent l="0" t="0" r="3175" b="0"/>
            <wp:docPr id="837" name="image1345.png"/>
            <wp:cNvGraphicFramePr/>
            <a:graphic xmlns:a="http://schemas.openxmlformats.org/drawingml/2006/main">
              <a:graphicData uri="http://schemas.openxmlformats.org/drawingml/2006/picture">
                <pic:pic xmlns:pic="http://schemas.openxmlformats.org/drawingml/2006/picture">
                  <pic:nvPicPr>
                    <pic:cNvPr id="837" name="image1345.png"/>
                    <pic:cNvPicPr preferRelativeResize="0"/>
                  </pic:nvPicPr>
                  <pic:blipFill>
                    <a:blip r:embed="rId12"/>
                    <a:stretch>
                      <a:fillRect/>
                    </a:stretch>
                  </pic:blipFill>
                  <pic:spPr>
                    <a:xfrm>
                      <a:off x="0" y="0"/>
                      <a:ext cx="5940425" cy="5030214"/>
                    </a:xfrm>
                    <a:prstGeom prst="rect">
                      <a:avLst/>
                    </a:prstGeom>
                    <a:noFill/>
                    <a:ln>
                      <a:noFill/>
                    </a:ln>
                  </pic:spPr>
                </pic:pic>
              </a:graphicData>
            </a:graphic>
          </wp:inline>
        </w:drawing>
      </w:r>
    </w:p>
    <w:p>
      <w:pPr>
        <w:pStyle w:val="42"/>
        <w:spacing w:line="360" w:lineRule="auto"/>
        <w:jc w:val="center"/>
        <w:rPr>
          <w:rFonts w:ascii="黑体" w:hAnsi="黑体" w:eastAsia="黑体"/>
          <w:bCs/>
          <w:szCs w:val="21"/>
        </w:rPr>
      </w:pPr>
      <w:r>
        <w:rPr>
          <w:rFonts w:ascii="黑体" w:hAnsi="黑体" w:eastAsia="黑体"/>
          <w:bCs/>
          <w:szCs w:val="21"/>
        </w:rPr>
        <w:t>图1 电商智能客服</w:t>
      </w:r>
      <w:r>
        <w:rPr>
          <w:rFonts w:hint="eastAsia" w:ascii="黑体" w:hAnsi="黑体" w:eastAsia="黑体"/>
          <w:bCs/>
          <w:szCs w:val="21"/>
        </w:rPr>
        <w:t>系统框架图</w:t>
      </w:r>
    </w:p>
    <w:p>
      <w:pPr>
        <w:pStyle w:val="75"/>
        <w:spacing w:before="156" w:after="156"/>
        <w:outlineLvl w:val="1"/>
      </w:pPr>
      <w:bookmarkStart w:id="83" w:name="_Toc124151184"/>
      <w:r>
        <w:rPr>
          <w:rFonts w:hint="eastAsia"/>
        </w:rPr>
        <w:t>基础能力层</w:t>
      </w:r>
      <w:bookmarkEnd w:id="83"/>
    </w:p>
    <w:p>
      <w:pPr>
        <w:pStyle w:val="42"/>
      </w:pPr>
      <w:r>
        <w:rPr>
          <w:rFonts w:hint="eastAsia"/>
        </w:rPr>
        <w:t>基础能力层是智能客服需要使用的基础能力，包括消息转发能力、账号管理能力、事件接入能力、系统调用能力等。</w:t>
      </w:r>
    </w:p>
    <w:p>
      <w:pPr>
        <w:pStyle w:val="42"/>
      </w:pPr>
      <w:r>
        <w:rPr>
          <w:rFonts w:hint="eastAsia"/>
        </w:rPr>
        <w:t>消息转发能力提供用户与客服系统之间即时消息的通信能力，是基于用户消息的智能客服的基础。</w:t>
      </w:r>
    </w:p>
    <w:p>
      <w:pPr>
        <w:pStyle w:val="42"/>
      </w:pPr>
      <w:r>
        <w:rPr>
          <w:rFonts w:hint="eastAsia"/>
        </w:rPr>
        <w:t>事件接入能力提供接收外部系统输入的事件的能力，是基于事件驱动的智能客服的基础。</w:t>
      </w:r>
    </w:p>
    <w:p>
      <w:pPr>
        <w:pStyle w:val="42"/>
      </w:pPr>
      <w:r>
        <w:rPr>
          <w:rFonts w:hint="eastAsia"/>
        </w:rPr>
        <w:t>账号管理能力包括商户主账号、商户客服主管账号、以及商户客服子账号的注册、绑定、管理等。</w:t>
      </w:r>
    </w:p>
    <w:p>
      <w:pPr>
        <w:pStyle w:val="42"/>
      </w:pPr>
      <w:r>
        <w:rPr>
          <w:rFonts w:hint="eastAsia"/>
        </w:rPr>
        <w:t>系统调用能力是电商智能客服系统为向用户提供客服服务，而与系统之外的其他系统进行信息调用的能力，如从商户物流系统获取物流信息，从商户订单系统获得订单信息，向CRM系统提供数据信息等。</w:t>
      </w:r>
    </w:p>
    <w:p>
      <w:pPr>
        <w:pStyle w:val="75"/>
        <w:spacing w:before="156" w:after="156"/>
        <w:outlineLvl w:val="1"/>
      </w:pPr>
      <w:bookmarkStart w:id="84" w:name="_Toc124151185"/>
      <w:r>
        <w:rPr>
          <w:rFonts w:hint="eastAsia"/>
        </w:rPr>
        <w:t>核心能力层</w:t>
      </w:r>
      <w:bookmarkEnd w:id="84"/>
    </w:p>
    <w:p>
      <w:pPr>
        <w:pStyle w:val="79"/>
        <w:spacing w:before="156" w:after="156"/>
        <w:ind w:left="425"/>
        <w:outlineLvl w:val="2"/>
      </w:pPr>
      <w:bookmarkStart w:id="85" w:name="_Toc124151186"/>
      <w:r>
        <w:rPr>
          <w:rFonts w:hint="eastAsia"/>
        </w:rPr>
        <w:t>概述</w:t>
      </w:r>
      <w:bookmarkEnd w:id="85"/>
    </w:p>
    <w:p>
      <w:pPr>
        <w:pStyle w:val="42"/>
      </w:pPr>
      <w:r>
        <w:rPr>
          <w:rFonts w:hint="eastAsia"/>
        </w:rPr>
        <w:t>核心能力层是智能客服向用户提供服务所需的核心能力，包括会话管理、分流转换、意图识别、知识库、客服算法、机器人引擎。</w:t>
      </w:r>
    </w:p>
    <w:p>
      <w:pPr>
        <w:pStyle w:val="79"/>
        <w:spacing w:before="156" w:after="156"/>
        <w:ind w:left="425"/>
        <w:outlineLvl w:val="2"/>
      </w:pPr>
      <w:bookmarkStart w:id="86" w:name="_Toc124151187"/>
      <w:r>
        <w:rPr>
          <w:rFonts w:hint="eastAsia"/>
        </w:rPr>
        <w:t>会话管理</w:t>
      </w:r>
      <w:bookmarkEnd w:id="86"/>
    </w:p>
    <w:p>
      <w:pPr>
        <w:pStyle w:val="42"/>
      </w:pPr>
      <w:r>
        <w:rPr>
          <w:rFonts w:hint="eastAsia"/>
        </w:rPr>
        <w:t>会话管理针对智能客服的会话提供端到端管理。</w:t>
      </w:r>
    </w:p>
    <w:p>
      <w:pPr>
        <w:pStyle w:val="79"/>
        <w:spacing w:before="156" w:after="156"/>
        <w:ind w:left="425"/>
        <w:outlineLvl w:val="2"/>
      </w:pPr>
      <w:bookmarkStart w:id="87" w:name="_Toc124151188"/>
      <w:r>
        <w:rPr>
          <w:rFonts w:hint="eastAsia"/>
        </w:rPr>
        <w:t>分流</w:t>
      </w:r>
      <w:bookmarkEnd w:id="87"/>
      <w:r>
        <w:rPr>
          <w:rFonts w:hint="eastAsia"/>
        </w:rPr>
        <w:t>转换</w:t>
      </w:r>
    </w:p>
    <w:p>
      <w:pPr>
        <w:pStyle w:val="42"/>
      </w:pPr>
      <w:r>
        <w:rPr>
          <w:rFonts w:hint="eastAsia"/>
        </w:rPr>
        <w:t>分流转换提供智能客服与人工客服之间的分流配置、智能客服向人工客服的转换配置，以及人工客服内部的分流配置。</w:t>
      </w:r>
    </w:p>
    <w:p>
      <w:pPr>
        <w:pStyle w:val="79"/>
        <w:spacing w:before="156" w:after="156"/>
        <w:ind w:left="425"/>
        <w:outlineLvl w:val="2"/>
      </w:pPr>
      <w:bookmarkStart w:id="88" w:name="_Toc124151189"/>
      <w:r>
        <w:rPr>
          <w:rFonts w:hint="eastAsia"/>
        </w:rPr>
        <w:t>意图识别</w:t>
      </w:r>
      <w:bookmarkEnd w:id="88"/>
    </w:p>
    <w:p>
      <w:pPr>
        <w:pStyle w:val="42"/>
      </w:pPr>
      <w:r>
        <w:rPr>
          <w:rFonts w:hint="eastAsia"/>
        </w:rPr>
        <w:t>意图识别应支持以下功能：</w:t>
      </w:r>
    </w:p>
    <w:p>
      <w:pPr>
        <w:pStyle w:val="42"/>
      </w:pPr>
      <w:r>
        <w:rPr>
          <w:rFonts w:hint="eastAsia"/>
        </w:rPr>
        <w:t>——支持信息过滤；</w:t>
      </w:r>
    </w:p>
    <w:p>
      <w:pPr>
        <w:pStyle w:val="42"/>
      </w:pPr>
      <w:r>
        <w:rPr>
          <w:rFonts w:hint="eastAsia"/>
        </w:rPr>
        <w:t>——支持信息预处理，如信息纠错、图片识别OCR订单号、生鲜水果坏掉的照片等；</w:t>
      </w:r>
    </w:p>
    <w:p>
      <w:pPr>
        <w:pStyle w:val="42"/>
      </w:pPr>
      <w:r>
        <w:rPr>
          <w:rFonts w:hint="eastAsia"/>
        </w:rPr>
        <w:t>——支持语义理解；</w:t>
      </w:r>
    </w:p>
    <w:p>
      <w:pPr>
        <w:pStyle w:val="42"/>
      </w:pPr>
      <w:r>
        <w:rPr>
          <w:rFonts w:hint="eastAsia"/>
        </w:rPr>
        <w:t>——支持分词；</w:t>
      </w:r>
    </w:p>
    <w:p>
      <w:pPr>
        <w:pStyle w:val="42"/>
      </w:pPr>
      <w:r>
        <w:rPr>
          <w:rFonts w:hint="eastAsia"/>
        </w:rPr>
        <w:t>——支持基于分词结果，结合知识库进行搜索召回和粗排；</w:t>
      </w:r>
    </w:p>
    <w:p>
      <w:pPr>
        <w:pStyle w:val="42"/>
      </w:pPr>
      <w:r>
        <w:rPr>
          <w:rFonts w:hint="eastAsia"/>
        </w:rPr>
        <w:t>——支持结合客服算法进行搜索精排；</w:t>
      </w:r>
    </w:p>
    <w:p>
      <w:pPr>
        <w:pStyle w:val="42"/>
      </w:pPr>
      <w:r>
        <w:rPr>
          <w:rFonts w:hint="eastAsia"/>
        </w:rPr>
        <w:t>——支持转入bot引擎。</w:t>
      </w:r>
    </w:p>
    <w:p>
      <w:pPr>
        <w:pStyle w:val="79"/>
        <w:spacing w:before="156" w:after="156"/>
        <w:ind w:left="425"/>
        <w:outlineLvl w:val="2"/>
      </w:pPr>
      <w:bookmarkStart w:id="89" w:name="_Toc124151190"/>
      <w:r>
        <w:rPr>
          <w:rFonts w:hint="eastAsia"/>
        </w:rPr>
        <w:t>知识库</w:t>
      </w:r>
      <w:bookmarkEnd w:id="89"/>
    </w:p>
    <w:p>
      <w:pPr>
        <w:pStyle w:val="42"/>
      </w:pPr>
      <w:r>
        <w:rPr>
          <w:rFonts w:hint="eastAsia"/>
        </w:rPr>
        <w:t>知识库包括知识问答和关键词表，应满足本文件第</w:t>
      </w:r>
      <w:r>
        <w:t>9</w:t>
      </w:r>
      <w:r>
        <w:rPr>
          <w:rFonts w:hint="eastAsia"/>
        </w:rPr>
        <w:t>部分的要求。</w:t>
      </w:r>
    </w:p>
    <w:p>
      <w:pPr>
        <w:pStyle w:val="42"/>
      </w:pPr>
      <w:r>
        <w:rPr>
          <w:rFonts w:hint="eastAsia"/>
        </w:rPr>
        <w:t>——知识问答由问答对组成；</w:t>
      </w:r>
    </w:p>
    <w:p>
      <w:pPr>
        <w:pStyle w:val="42"/>
      </w:pPr>
      <w:r>
        <w:rPr>
          <w:rFonts w:hint="eastAsia"/>
        </w:rPr>
        <w:t>——关键词表通过定义关键词，将含有关键词的问题关联到特定回答。</w:t>
      </w:r>
    </w:p>
    <w:p>
      <w:pPr>
        <w:pStyle w:val="79"/>
        <w:spacing w:before="156" w:after="156"/>
        <w:ind w:left="425"/>
        <w:outlineLvl w:val="2"/>
      </w:pPr>
      <w:bookmarkStart w:id="90" w:name="_Toc124151191"/>
      <w:r>
        <w:rPr>
          <w:rFonts w:hint="eastAsia"/>
        </w:rPr>
        <w:t>客服算法</w:t>
      </w:r>
      <w:bookmarkEnd w:id="90"/>
    </w:p>
    <w:p>
      <w:pPr>
        <w:pStyle w:val="42"/>
      </w:pPr>
      <w:r>
        <w:rPr>
          <w:rFonts w:hint="eastAsia"/>
        </w:rPr>
        <w:t>客服算法应满足以下要求：</w:t>
      </w:r>
    </w:p>
    <w:p>
      <w:pPr>
        <w:pStyle w:val="42"/>
      </w:pPr>
      <w:r>
        <w:rPr>
          <w:rFonts w:hint="eastAsia"/>
        </w:rPr>
        <w:t>——根据不同策略配置，输出命中的客服应答，或客服应答列表；</w:t>
      </w:r>
    </w:p>
    <w:p>
      <w:pPr>
        <w:pStyle w:val="42"/>
      </w:pPr>
      <w:r>
        <w:rPr>
          <w:rFonts w:hint="eastAsia"/>
        </w:rPr>
        <w:t>——客服算法的模型应支持在线学习；</w:t>
      </w:r>
    </w:p>
    <w:p>
      <w:pPr>
        <w:pStyle w:val="42"/>
      </w:pPr>
      <w:r>
        <w:rPr>
          <w:rFonts w:hint="eastAsia"/>
        </w:rPr>
        <w:t>——应支持用户负向情绪的识别。</w:t>
      </w:r>
    </w:p>
    <w:p>
      <w:pPr>
        <w:pStyle w:val="79"/>
        <w:spacing w:before="156" w:after="156"/>
        <w:ind w:left="425"/>
        <w:outlineLvl w:val="2"/>
      </w:pPr>
      <w:bookmarkStart w:id="91" w:name="_Toc124151192"/>
      <w:r>
        <w:rPr>
          <w:rFonts w:hint="eastAsia"/>
        </w:rPr>
        <w:t>bot引擎</w:t>
      </w:r>
      <w:bookmarkEnd w:id="91"/>
    </w:p>
    <w:p>
      <w:pPr>
        <w:pStyle w:val="42"/>
      </w:pPr>
      <w:r>
        <w:rPr>
          <w:rFonts w:hint="eastAsia"/>
        </w:rPr>
        <w:t>bot引擎即自助机器人，依据意图识别结果，基于SOP模板，自动引导用户进入标准的流程交互过程。如识别出退货意图，则自动引导进入标准的退货流程，包括但不限于识别退货订单、订单状态及收货状态、退货理由等。</w:t>
      </w:r>
    </w:p>
    <w:p>
      <w:pPr>
        <w:pStyle w:val="75"/>
        <w:spacing w:before="156" w:after="156"/>
        <w:outlineLvl w:val="1"/>
      </w:pPr>
      <w:bookmarkStart w:id="92" w:name="_Toc124151193"/>
      <w:r>
        <w:rPr>
          <w:rFonts w:hint="eastAsia"/>
        </w:rPr>
        <w:t>智能调度层</w:t>
      </w:r>
      <w:bookmarkEnd w:id="92"/>
    </w:p>
    <w:p>
      <w:pPr>
        <w:pStyle w:val="42"/>
      </w:pPr>
      <w:r>
        <w:rPr>
          <w:rFonts w:hint="eastAsia"/>
        </w:rPr>
        <w:t>智能调度层包括场景管理、事件定义、以及调度。</w:t>
      </w:r>
    </w:p>
    <w:p>
      <w:pPr>
        <w:pStyle w:val="42"/>
      </w:pPr>
      <w:r>
        <w:rPr>
          <w:rFonts w:hint="eastAsia"/>
        </w:rPr>
        <w:t>场景管理定义不同的智能客服场景，并根据场景触发相应的客服操作。典型的智能客服场景，如售后退单、修改地址、催拍催付、申请退款、查看物流等。</w:t>
      </w:r>
    </w:p>
    <w:p>
      <w:pPr>
        <w:pStyle w:val="42"/>
      </w:pPr>
      <w:r>
        <w:rPr>
          <w:rFonts w:hint="eastAsia"/>
        </w:rPr>
        <w:t>事件定义用于定义触发场景的事件动作。</w:t>
      </w:r>
    </w:p>
    <w:p>
      <w:pPr>
        <w:pStyle w:val="42"/>
      </w:pPr>
      <w:r>
        <w:rPr>
          <w:rFonts w:hint="eastAsia"/>
        </w:rPr>
        <w:t>调度过程包括针对用户消息或事件触发的意图识别、基于预定义的场景识别、相应的智能客服处理、以及根据分流策略在必要时转入人工客服。</w:t>
      </w:r>
    </w:p>
    <w:p>
      <w:pPr>
        <w:pStyle w:val="75"/>
        <w:spacing w:before="156" w:after="156"/>
        <w:outlineLvl w:val="1"/>
      </w:pPr>
      <w:bookmarkStart w:id="93" w:name="_Toc124151194"/>
      <w:r>
        <w:rPr>
          <w:rFonts w:hint="eastAsia"/>
        </w:rPr>
        <w:t>业务及管理层</w:t>
      </w:r>
      <w:bookmarkEnd w:id="93"/>
    </w:p>
    <w:p>
      <w:pPr>
        <w:pStyle w:val="42"/>
      </w:pPr>
      <w:r>
        <w:t>业务及管理层面向用户提供业务服务，面向商户提供业务服务和管理服务。</w:t>
      </w:r>
      <w:bookmarkStart w:id="94" w:name="h.fgy85bejpmgk" w:colFirst="0" w:colLast="0"/>
      <w:bookmarkEnd w:id="94"/>
    </w:p>
    <w:p>
      <w:pPr>
        <w:pStyle w:val="42"/>
      </w:pPr>
      <w:r>
        <w:t>面向用户提供的业务包括联想词、智能回复、高频跳链。</w:t>
      </w:r>
    </w:p>
    <w:p>
      <w:pPr>
        <w:pStyle w:val="42"/>
      </w:pPr>
      <w:bookmarkStart w:id="95" w:name="h.lc6h3kloctjq" w:colFirst="0" w:colLast="0"/>
      <w:bookmarkEnd w:id="95"/>
      <w:r>
        <w:t>面向商户提供的业务服务包括智能客服机器人、智能辅助、知识库管理、关联配置管理。</w:t>
      </w:r>
    </w:p>
    <w:p>
      <w:pPr>
        <w:pStyle w:val="42"/>
      </w:pPr>
      <w:bookmarkStart w:id="96" w:name="h.a5o1qajrbdjh" w:colFirst="0" w:colLast="0"/>
      <w:bookmarkEnd w:id="96"/>
      <w:r>
        <w:t>面向商户提供的管理功能包括主管管理、客服效能管理、业务指标设置及监测。</w:t>
      </w:r>
    </w:p>
    <w:p>
      <w:pPr>
        <w:pStyle w:val="75"/>
        <w:spacing w:before="156" w:after="156"/>
        <w:outlineLvl w:val="1"/>
      </w:pPr>
      <w:bookmarkStart w:id="97" w:name="_Toc124151195"/>
      <w:r>
        <w:rPr>
          <w:rFonts w:hint="eastAsia"/>
        </w:rPr>
        <w:t>开放层</w:t>
      </w:r>
      <w:bookmarkEnd w:id="97"/>
    </w:p>
    <w:p>
      <w:pPr>
        <w:pStyle w:val="42"/>
      </w:pPr>
      <w:r>
        <w:t>开放层是智能客服系统对外提供的开放能力，包括：</w:t>
      </w:r>
    </w:p>
    <w:p>
      <w:pPr>
        <w:pStyle w:val="42"/>
      </w:pPr>
      <w:bookmarkStart w:id="98" w:name="h.7cxrp8lej5mm" w:colFirst="0" w:colLast="0"/>
      <w:bookmarkEnd w:id="98"/>
      <w:r>
        <w:rPr>
          <w:rFonts w:hint="eastAsia"/>
        </w:rPr>
        <w:t>——</w:t>
      </w:r>
      <w:r>
        <w:t>面向用户提供多种可选的入口渠道，供用户发起客服会话；</w:t>
      </w:r>
    </w:p>
    <w:p>
      <w:pPr>
        <w:pStyle w:val="42"/>
      </w:pPr>
      <w:bookmarkStart w:id="99" w:name="h.ry91k290no5" w:colFirst="0" w:colLast="0"/>
      <w:bookmarkEnd w:id="99"/>
      <w:r>
        <w:rPr>
          <w:rFonts w:hint="eastAsia"/>
        </w:rPr>
        <w:t>——</w:t>
      </w:r>
      <w:r>
        <w:t>向其他系统提供事件渠道，接收事件触发客服会话；</w:t>
      </w:r>
    </w:p>
    <w:p>
      <w:pPr>
        <w:pStyle w:val="42"/>
      </w:pPr>
      <w:bookmarkStart w:id="100" w:name="h.v7pwiwjvguuu" w:colFirst="0" w:colLast="0"/>
      <w:bookmarkEnd w:id="100"/>
      <w:r>
        <w:rPr>
          <w:rFonts w:hint="eastAsia"/>
        </w:rPr>
        <w:t>——</w:t>
      </w:r>
      <w:r>
        <w:t>向第三方提供开放接口，供其二次开发等；</w:t>
      </w:r>
    </w:p>
    <w:p>
      <w:pPr>
        <w:pStyle w:val="42"/>
      </w:pPr>
      <w:bookmarkStart w:id="101" w:name="h.taaki78ygtnp" w:colFirst="0" w:colLast="0"/>
      <w:bookmarkEnd w:id="101"/>
      <w:r>
        <w:rPr>
          <w:rFonts w:hint="eastAsia"/>
        </w:rPr>
        <w:t>——</w:t>
      </w:r>
      <w:r>
        <w:t>面向商户等提供数据开放接口，供其调取相关数据。</w:t>
      </w:r>
    </w:p>
    <w:p>
      <w:pPr>
        <w:pStyle w:val="78"/>
        <w:spacing w:before="312" w:after="312"/>
        <w:outlineLvl w:val="0"/>
      </w:pPr>
      <w:bookmarkStart w:id="102" w:name="_Toc124151196"/>
      <w:r>
        <w:rPr>
          <w:rFonts w:hint="eastAsia"/>
        </w:rPr>
        <w:t>服务流程</w:t>
      </w:r>
      <w:bookmarkEnd w:id="102"/>
    </w:p>
    <w:p>
      <w:pPr>
        <w:pStyle w:val="75"/>
        <w:spacing w:before="156" w:after="156"/>
        <w:outlineLvl w:val="1"/>
      </w:pPr>
      <w:bookmarkStart w:id="103" w:name="_Toc124151198"/>
      <w:r>
        <w:rPr>
          <w:rFonts w:hint="eastAsia"/>
        </w:rPr>
        <w:t>总体流程</w:t>
      </w:r>
      <w:bookmarkEnd w:id="103"/>
    </w:p>
    <w:p>
      <w:pPr>
        <w:pStyle w:val="42"/>
      </w:pPr>
      <w:r>
        <w:rPr>
          <w:rFonts w:hint="eastAsia"/>
        </w:rPr>
        <w:t>电商智能客服的总体服务流程如图</w:t>
      </w:r>
      <w:r>
        <w:t>2</w:t>
      </w:r>
      <w:r>
        <w:rPr>
          <w:rFonts w:hint="eastAsia"/>
        </w:rPr>
        <w:t>所示。</w:t>
      </w:r>
    </w:p>
    <w:p>
      <w:pPr>
        <w:pStyle w:val="42"/>
        <w:ind w:firstLine="0" w:firstLineChars="0"/>
        <w:jc w:val="center"/>
      </w:pPr>
      <w:r>
        <w:drawing>
          <wp:inline distT="0" distB="0" distL="114300" distR="114300">
            <wp:extent cx="5600065" cy="2694305"/>
            <wp:effectExtent l="0" t="0" r="635" b="0"/>
            <wp:docPr id="1" name="image1350.png"/>
            <wp:cNvGraphicFramePr/>
            <a:graphic xmlns:a="http://schemas.openxmlformats.org/drawingml/2006/main">
              <a:graphicData uri="http://schemas.openxmlformats.org/drawingml/2006/picture">
                <pic:pic xmlns:pic="http://schemas.openxmlformats.org/drawingml/2006/picture">
                  <pic:nvPicPr>
                    <pic:cNvPr id="1" name="image1350.png"/>
                    <pic:cNvPicPr preferRelativeResize="0"/>
                  </pic:nvPicPr>
                  <pic:blipFill>
                    <a:blip r:embed="rId13"/>
                    <a:stretch>
                      <a:fillRect/>
                    </a:stretch>
                  </pic:blipFill>
                  <pic:spPr>
                    <a:xfrm>
                      <a:off x="0" y="0"/>
                      <a:ext cx="5606313" cy="2697110"/>
                    </a:xfrm>
                    <a:prstGeom prst="rect">
                      <a:avLst/>
                    </a:prstGeom>
                  </pic:spPr>
                </pic:pic>
              </a:graphicData>
            </a:graphic>
          </wp:inline>
        </w:drawing>
      </w:r>
    </w:p>
    <w:p>
      <w:pPr>
        <w:pStyle w:val="42"/>
        <w:spacing w:line="360" w:lineRule="auto"/>
        <w:jc w:val="center"/>
        <w:rPr>
          <w:rFonts w:ascii="黑体" w:hAnsi="黑体" w:eastAsia="黑体"/>
          <w:bCs/>
          <w:szCs w:val="21"/>
        </w:rPr>
      </w:pPr>
      <w:r>
        <w:rPr>
          <w:rFonts w:ascii="黑体" w:hAnsi="黑体" w:eastAsia="黑体"/>
          <w:bCs/>
          <w:szCs w:val="21"/>
        </w:rPr>
        <w:t>图2 电商智能客服流程图</w:t>
      </w:r>
    </w:p>
    <w:p>
      <w:pPr>
        <w:pStyle w:val="42"/>
      </w:pPr>
      <w:r>
        <w:rPr>
          <w:rFonts w:hint="eastAsia"/>
        </w:rPr>
        <w:t>如图</w:t>
      </w:r>
      <w:r>
        <w:t>2</w:t>
      </w:r>
      <w:r>
        <w:rPr>
          <w:rFonts w:hint="eastAsia"/>
        </w:rPr>
        <w:t>所示，用户可通过传统的客服聚合入口、或直播间评论发起客服会话。</w:t>
      </w:r>
    </w:p>
    <w:p>
      <w:pPr>
        <w:pStyle w:val="42"/>
        <w:rPr>
          <w:rFonts w:hint="eastAsia"/>
        </w:rPr>
      </w:pPr>
      <w:r>
        <w:rPr>
          <w:rFonts w:hint="eastAsia"/>
        </w:rPr>
        <w:t>在电商智能客服场景下，涉及到用户、商户客服、商户主播、直播间跟播、商户客服主管、智能客服系统。用户发起客服咨询，是客服会话的发起方，是电商业务中的潜在买家。商户客服是电商场景下，商户的人工客服，代表商户处理用户的客服咨询，根据分流配置直接处理来自用户的咨询请求，或承接来自智能客服系统的用户咨询请求。商户主播在直播电商场景下，代表商户在直播间进行商品销售活动，可以看到直播间评论，可以进行公评的处理，通常以选择部分问题，口头回复为主，无法进行文本详细回复和进一步处理。直播间跟播代表商户，处理用户的直播间评论。必要时可将直播间评论转入客服处理。商户客服主管对商户客服、商户开启的智能客服进行监督和管理，必要时进行数据的监控、统计和客服质量评价。</w:t>
      </w:r>
    </w:p>
    <w:p>
      <w:pPr>
        <w:pStyle w:val="75"/>
        <w:spacing w:before="156" w:after="156"/>
        <w:outlineLvl w:val="1"/>
        <w:rPr>
          <w:rFonts w:hint="eastAsia"/>
        </w:rPr>
      </w:pPr>
      <w:r>
        <w:rPr>
          <w:rFonts w:hint="eastAsia"/>
        </w:rPr>
        <w:t>直播间评论触发的服务流程</w:t>
      </w:r>
    </w:p>
    <w:p>
      <w:pPr>
        <w:pStyle w:val="42"/>
      </w:pPr>
      <w:r>
        <w:rPr>
          <w:rFonts w:hint="eastAsia"/>
        </w:rPr>
        <w:t>当通过直播间评论发起评论时，若商户未开启智能客服，则直接导入公评处理链路，必要时直播间跟播可将该会话导入常规的人工客服处理。若商户开启了智能客服并设置了前置接待，则转入智能客服过程，由智能客服进行识别和处理，处理完成后在直播间直接回复给用户，仅发问用户可见。具体流程如图</w:t>
      </w:r>
      <w:r>
        <w:t>3</w:t>
      </w:r>
      <w:r>
        <w:rPr>
          <w:rFonts w:hint="eastAsia"/>
        </w:rPr>
        <w:t>所示。</w:t>
      </w:r>
    </w:p>
    <w:p>
      <w:pPr>
        <w:pStyle w:val="42"/>
        <w:jc w:val="center"/>
      </w:pPr>
      <w:r>
        <w:drawing>
          <wp:inline distT="0" distB="0" distL="114300" distR="114300">
            <wp:extent cx="3157855" cy="5211445"/>
            <wp:effectExtent l="0" t="0" r="4445" b="0"/>
            <wp:docPr id="6" name="image1349.png"/>
            <wp:cNvGraphicFramePr/>
            <a:graphic xmlns:a="http://schemas.openxmlformats.org/drawingml/2006/main">
              <a:graphicData uri="http://schemas.openxmlformats.org/drawingml/2006/picture">
                <pic:pic xmlns:pic="http://schemas.openxmlformats.org/drawingml/2006/picture">
                  <pic:nvPicPr>
                    <pic:cNvPr id="6" name="image1349.png"/>
                    <pic:cNvPicPr preferRelativeResize="0"/>
                  </pic:nvPicPr>
                  <pic:blipFill>
                    <a:blip r:embed="rId14"/>
                    <a:stretch>
                      <a:fillRect/>
                    </a:stretch>
                  </pic:blipFill>
                  <pic:spPr>
                    <a:xfrm>
                      <a:off x="0" y="0"/>
                      <a:ext cx="3217859" cy="5310848"/>
                    </a:xfrm>
                    <a:prstGeom prst="rect">
                      <a:avLst/>
                    </a:prstGeom>
                  </pic:spPr>
                </pic:pic>
              </a:graphicData>
            </a:graphic>
          </wp:inline>
        </w:drawing>
      </w:r>
    </w:p>
    <w:p>
      <w:pPr>
        <w:pStyle w:val="42"/>
        <w:spacing w:line="360" w:lineRule="auto"/>
        <w:jc w:val="center"/>
        <w:rPr>
          <w:rFonts w:ascii="黑体" w:hAnsi="黑体" w:eastAsia="黑体"/>
          <w:bCs/>
          <w:szCs w:val="21"/>
        </w:rPr>
      </w:pPr>
      <w:r>
        <w:rPr>
          <w:rFonts w:ascii="黑体" w:hAnsi="黑体" w:eastAsia="黑体"/>
          <w:bCs/>
          <w:szCs w:val="21"/>
        </w:rPr>
        <w:t>图3 直播间评论导入智能客服流程图</w:t>
      </w:r>
    </w:p>
    <w:p>
      <w:pPr>
        <w:pStyle w:val="75"/>
        <w:spacing w:before="156" w:after="156"/>
        <w:outlineLvl w:val="1"/>
        <w:rPr>
          <w:rFonts w:hint="eastAsia"/>
        </w:rPr>
      </w:pPr>
      <w:r>
        <w:rPr>
          <w:rFonts w:hint="eastAsia"/>
        </w:rPr>
        <w:t>其他入口触发的服务流程</w:t>
      </w:r>
    </w:p>
    <w:p>
      <w:pPr>
        <w:pStyle w:val="42"/>
      </w:pPr>
      <w:r>
        <w:t>当通过其他入口与商户进行交互时，若商户未开启智能客服，则直接导入人工客服处理链路。若开启了智能客服且设置了前置接待，则转入智能客服，并根据情况进行以下处理：</w:t>
      </w:r>
    </w:p>
    <w:p>
      <w:pPr>
        <w:ind w:left="851" w:leftChars="200" w:hanging="431"/>
        <w:rPr>
          <w:rFonts w:ascii="宋体" w:hAnsi="宋体"/>
        </w:rPr>
      </w:pPr>
      <w:r>
        <w:rPr>
          <w:rFonts w:ascii="宋体" w:hAnsi="宋体"/>
        </w:rPr>
        <w:t>——若智能客服未能成功处理，则转入人工客服链路；</w:t>
      </w:r>
    </w:p>
    <w:p>
      <w:pPr>
        <w:ind w:left="851" w:leftChars="200" w:hanging="431"/>
        <w:rPr>
          <w:rFonts w:ascii="宋体" w:hAnsi="宋体"/>
        </w:rPr>
      </w:pPr>
      <w:r>
        <w:rPr>
          <w:rFonts w:ascii="宋体" w:hAnsi="宋体"/>
        </w:rPr>
        <w:t>——若智能客服处理过程中，触发8.2定义的转换配置，则转入人工客服链路；</w:t>
      </w:r>
    </w:p>
    <w:p>
      <w:pPr>
        <w:ind w:left="851" w:leftChars="200" w:hanging="431"/>
        <w:rPr>
          <w:rFonts w:ascii="宋体" w:hAnsi="宋体"/>
        </w:rPr>
      </w:pPr>
      <w:r>
        <w:rPr>
          <w:rFonts w:ascii="宋体" w:hAnsi="宋体"/>
        </w:rPr>
        <w:t>——若智能客服完成处理，用户主动发起转入人工客服，则转入人工客服链路；</w:t>
      </w:r>
    </w:p>
    <w:p>
      <w:pPr>
        <w:ind w:left="851" w:leftChars="200" w:hanging="431"/>
        <w:rPr>
          <w:rFonts w:ascii="宋体" w:hAnsi="宋体"/>
        </w:rPr>
      </w:pPr>
      <w:r>
        <w:rPr>
          <w:rFonts w:ascii="宋体" w:hAnsi="宋体"/>
        </w:rPr>
        <w:t>——若商户客服主动介入，则转入人工客服链接。</w:t>
      </w:r>
    </w:p>
    <w:p>
      <w:pPr>
        <w:pStyle w:val="78"/>
        <w:spacing w:before="312" w:after="312"/>
        <w:outlineLvl w:val="0"/>
      </w:pPr>
      <w:bookmarkStart w:id="104" w:name="_Toc124151199"/>
      <w:r>
        <w:rPr>
          <w:rFonts w:hint="eastAsia"/>
        </w:rPr>
        <w:t>系统配置要求</w:t>
      </w:r>
      <w:bookmarkEnd w:id="104"/>
    </w:p>
    <w:p>
      <w:pPr>
        <w:pStyle w:val="75"/>
        <w:spacing w:before="156" w:after="156"/>
        <w:outlineLvl w:val="1"/>
      </w:pPr>
      <w:bookmarkStart w:id="105" w:name="_Toc124151200"/>
      <w:r>
        <w:rPr>
          <w:rFonts w:hint="eastAsia"/>
        </w:rPr>
        <w:t>通用配置要求</w:t>
      </w:r>
      <w:bookmarkEnd w:id="105"/>
    </w:p>
    <w:p>
      <w:pPr>
        <w:pStyle w:val="42"/>
      </w:pPr>
      <w:r>
        <w:rPr>
          <w:rFonts w:hint="eastAsia"/>
        </w:rPr>
        <w:t>应支持以下配置功能：</w:t>
      </w:r>
    </w:p>
    <w:p>
      <w:pPr>
        <w:ind w:left="851" w:leftChars="200" w:hanging="431"/>
        <w:rPr>
          <w:spacing w:val="-2"/>
        </w:rPr>
      </w:pPr>
      <w:r>
        <w:rPr>
          <w:rFonts w:hint="eastAsia"/>
        </w:rPr>
        <w:t>——</w:t>
      </w:r>
      <w:r>
        <w:rPr>
          <w:rFonts w:hint="eastAsia" w:ascii="宋体"/>
          <w:kern w:val="0"/>
          <w:szCs w:val="20"/>
        </w:rPr>
        <w:t>商户可配置通用智能客服的开启和关闭，即通过集成开关的开启或关闭，同时完成在多个入口启动或关闭智能客服功能；</w:t>
      </w:r>
    </w:p>
    <w:p>
      <w:pPr>
        <w:ind w:left="851" w:leftChars="200" w:hanging="431"/>
      </w:pPr>
      <w:r>
        <w:rPr>
          <w:rFonts w:hint="eastAsia"/>
        </w:rPr>
        <w:t>——</w:t>
      </w:r>
      <w:r>
        <w:rPr>
          <w:rFonts w:hint="eastAsia" w:ascii="宋体"/>
          <w:kern w:val="0"/>
          <w:szCs w:val="20"/>
        </w:rPr>
        <w:t>支持商户针对特定场景配置智能客服的开启和关闭，即通过独立开关的开启或关闭，完成在某特定入口启动或关闭智能客服功能。如在直播电商场景下，商户可配置直播间购物车入口的智能客服的开启和关闭，也可配置直播间公评评论入口的智能客服的开启和关闭；</w:t>
      </w:r>
    </w:p>
    <w:p>
      <w:pPr>
        <w:pStyle w:val="42"/>
      </w:pPr>
      <w:r>
        <w:rPr>
          <w:rFonts w:hint="eastAsia"/>
        </w:rPr>
        <w:t>配置功能示意图如图</w:t>
      </w:r>
      <w:r>
        <w:t>4</w:t>
      </w:r>
      <w:r>
        <w:rPr>
          <w:rFonts w:hint="eastAsia"/>
        </w:rPr>
        <w:t>所示</w:t>
      </w:r>
    </w:p>
    <w:p>
      <w:pPr>
        <w:pStyle w:val="42"/>
        <w:ind w:firstLine="0" w:firstLineChars="0"/>
        <w:jc w:val="center"/>
      </w:pPr>
      <w:r>
        <w:drawing>
          <wp:inline distT="0" distB="0" distL="114300" distR="114300">
            <wp:extent cx="3795395" cy="3697605"/>
            <wp:effectExtent l="0" t="0" r="0" b="0"/>
            <wp:docPr id="836" name="image1343.png"/>
            <wp:cNvGraphicFramePr/>
            <a:graphic xmlns:a="http://schemas.openxmlformats.org/drawingml/2006/main">
              <a:graphicData uri="http://schemas.openxmlformats.org/drawingml/2006/picture">
                <pic:pic xmlns:pic="http://schemas.openxmlformats.org/drawingml/2006/picture">
                  <pic:nvPicPr>
                    <pic:cNvPr id="836" name="image1343.png"/>
                    <pic:cNvPicPr preferRelativeResize="0"/>
                  </pic:nvPicPr>
                  <pic:blipFill>
                    <a:blip r:embed="rId15"/>
                    <a:stretch>
                      <a:fillRect/>
                    </a:stretch>
                  </pic:blipFill>
                  <pic:spPr>
                    <a:xfrm>
                      <a:off x="0" y="0"/>
                      <a:ext cx="3795713" cy="3698053"/>
                    </a:xfrm>
                    <a:prstGeom prst="rect">
                      <a:avLst/>
                    </a:prstGeom>
                  </pic:spPr>
                </pic:pic>
              </a:graphicData>
            </a:graphic>
          </wp:inline>
        </w:drawing>
      </w:r>
    </w:p>
    <w:p>
      <w:pPr>
        <w:pStyle w:val="42"/>
        <w:spacing w:line="360" w:lineRule="auto"/>
        <w:jc w:val="center"/>
        <w:rPr>
          <w:rFonts w:ascii="黑体" w:hAnsi="黑体" w:eastAsia="黑体"/>
          <w:bCs/>
          <w:szCs w:val="21"/>
        </w:rPr>
      </w:pPr>
      <w:r>
        <w:rPr>
          <w:rFonts w:hint="eastAsia" w:ascii="黑体" w:hAnsi="黑体" w:eastAsia="黑体"/>
          <w:bCs/>
          <w:szCs w:val="21"/>
        </w:rPr>
        <w:t>图</w:t>
      </w:r>
      <w:r>
        <w:rPr>
          <w:rFonts w:ascii="黑体" w:hAnsi="黑体" w:eastAsia="黑体"/>
          <w:bCs/>
          <w:szCs w:val="21"/>
        </w:rPr>
        <w:t>4</w:t>
      </w:r>
      <w:r>
        <w:rPr>
          <w:rFonts w:hint="eastAsia" w:ascii="黑体" w:hAnsi="黑体" w:eastAsia="黑体"/>
          <w:bCs/>
          <w:szCs w:val="21"/>
        </w:rPr>
        <w:t xml:space="preserve"> 不同粒度智能客服配置示意图</w:t>
      </w:r>
    </w:p>
    <w:p>
      <w:pPr>
        <w:pStyle w:val="75"/>
        <w:spacing w:before="156" w:after="156"/>
        <w:outlineLvl w:val="1"/>
      </w:pPr>
      <w:bookmarkStart w:id="106" w:name="_Toc124151201"/>
      <w:r>
        <w:rPr>
          <w:rFonts w:hint="eastAsia"/>
        </w:rPr>
        <w:t>关联配置要求</w:t>
      </w:r>
      <w:bookmarkEnd w:id="106"/>
    </w:p>
    <w:p>
      <w:pPr>
        <w:pStyle w:val="42"/>
      </w:pPr>
      <w:r>
        <w:rPr>
          <w:rFonts w:hint="eastAsia"/>
        </w:rPr>
        <w:t>分流配置应支持以下模式的配置：</w:t>
      </w:r>
    </w:p>
    <w:p>
      <w:pPr>
        <w:ind w:left="851" w:leftChars="200" w:hanging="431"/>
      </w:pPr>
      <w:r>
        <w:rPr>
          <w:rFonts w:hint="eastAsia"/>
        </w:rPr>
        <w:t>——前置接待：智能客服先接待，用户不满意再转入人工；</w:t>
      </w:r>
    </w:p>
    <w:p>
      <w:pPr>
        <w:ind w:left="851" w:leftChars="200" w:hanging="431"/>
      </w:pPr>
      <w:r>
        <w:rPr>
          <w:rFonts w:hint="eastAsia"/>
        </w:rPr>
        <w:t>——辅助接待：智能客服会给人工客服提供备选答案，由人工客服进行选择、修改、确认、发送。对于用户，感受到的是得到人工客服的服务；</w:t>
      </w:r>
    </w:p>
    <w:p>
      <w:pPr>
        <w:ind w:left="851" w:leftChars="200" w:hanging="431"/>
      </w:pPr>
      <w:r>
        <w:rPr>
          <w:rFonts w:hint="eastAsia"/>
        </w:rPr>
        <w:t>——按入口渠道：比如来自订单页，就用人工客服接待；</w:t>
      </w:r>
    </w:p>
    <w:p>
      <w:pPr>
        <w:ind w:left="851" w:leftChars="200" w:hanging="431"/>
      </w:pPr>
      <w:r>
        <w:rPr>
          <w:rFonts w:hint="eastAsia"/>
        </w:rPr>
        <w:t>——按比例接待：按比例随机分流；</w:t>
      </w:r>
    </w:p>
    <w:p>
      <w:pPr>
        <w:ind w:left="851" w:leftChars="200" w:hanging="431"/>
      </w:pPr>
      <w:r>
        <w:rPr>
          <w:rFonts w:hint="eastAsia"/>
        </w:rPr>
        <w:t>——应支持多时段不同的关联配置（如中午午休、下班无人、大促前后等）。</w:t>
      </w:r>
    </w:p>
    <w:p>
      <w:pPr>
        <w:ind w:left="851" w:leftChars="200" w:hanging="431"/>
      </w:pPr>
      <w:r>
        <w:rPr>
          <w:rFonts w:hint="eastAsia"/>
        </w:rPr>
        <w:t>转换配置应支持以下模式的配置：</w:t>
      </w:r>
    </w:p>
    <w:p>
      <w:pPr>
        <w:ind w:left="851" w:leftChars="200" w:hanging="431"/>
      </w:pPr>
      <w:r>
        <w:rPr>
          <w:rFonts w:hint="eastAsia"/>
        </w:rPr>
        <w:t>——应支持配置智能客服无法回答时自动转人工客服的功能；</w:t>
      </w:r>
    </w:p>
    <w:p>
      <w:pPr>
        <w:ind w:left="851" w:leftChars="200" w:hanging="431"/>
      </w:pPr>
      <w:r>
        <w:rPr>
          <w:rFonts w:hint="eastAsia"/>
        </w:rPr>
        <w:t>——应支持配置智能客服无法回答时手动转人工客服的功能；</w:t>
      </w:r>
    </w:p>
    <w:p>
      <w:pPr>
        <w:ind w:left="851" w:leftChars="200" w:hanging="431"/>
      </w:pPr>
      <w:r>
        <w:rPr>
          <w:rFonts w:hint="eastAsia"/>
        </w:rPr>
        <w:t>——应支持配置出现预定义关键词时转人工客服的功能；</w:t>
      </w:r>
    </w:p>
    <w:p>
      <w:pPr>
        <w:ind w:left="851" w:leftChars="200" w:hanging="431"/>
      </w:pPr>
      <w:r>
        <w:rPr>
          <w:rFonts w:hint="eastAsia"/>
        </w:rPr>
        <w:t>——应支持配置用户连续多次重复相同提问时转人工客服的功能；</w:t>
      </w:r>
    </w:p>
    <w:p>
      <w:pPr>
        <w:ind w:left="851" w:leftChars="200" w:hanging="431"/>
      </w:pPr>
      <w:r>
        <w:rPr>
          <w:rFonts w:hint="eastAsia"/>
        </w:rPr>
        <w:t>——应支持配置根据客服算法识别结果转人工客服的功能；</w:t>
      </w:r>
    </w:p>
    <w:p>
      <w:pPr>
        <w:ind w:left="851" w:leftChars="200" w:hanging="431"/>
      </w:pPr>
      <w:r>
        <w:rPr>
          <w:rFonts w:hint="eastAsia"/>
        </w:rPr>
        <w:t>——宜支持配置触发上限次数推荐问时转人工客服的功能。</w:t>
      </w:r>
    </w:p>
    <w:p>
      <w:pPr>
        <w:pStyle w:val="78"/>
        <w:spacing w:before="312" w:after="312"/>
        <w:outlineLvl w:val="0"/>
      </w:pPr>
      <w:bookmarkStart w:id="107" w:name="_Toc124151202"/>
      <w:r>
        <w:rPr>
          <w:rFonts w:hint="eastAsia"/>
        </w:rPr>
        <w:t>知识库要求</w:t>
      </w:r>
      <w:bookmarkEnd w:id="107"/>
    </w:p>
    <w:p>
      <w:pPr>
        <w:pStyle w:val="75"/>
        <w:spacing w:before="156" w:after="156"/>
        <w:outlineLvl w:val="1"/>
      </w:pPr>
      <w:bookmarkStart w:id="108" w:name="_Toc124151203"/>
      <w:r>
        <w:rPr>
          <w:rFonts w:hint="eastAsia"/>
        </w:rPr>
        <w:t>通用要求</w:t>
      </w:r>
      <w:bookmarkEnd w:id="108"/>
    </w:p>
    <w:p>
      <w:pPr>
        <w:pStyle w:val="42"/>
      </w:pPr>
      <w:r>
        <w:rPr>
          <w:rFonts w:hint="eastAsia"/>
        </w:rPr>
        <w:t>知识库应满足GB/T 36339的要求。</w:t>
      </w:r>
    </w:p>
    <w:p>
      <w:pPr>
        <w:pStyle w:val="75"/>
        <w:spacing w:before="156" w:after="156"/>
        <w:outlineLvl w:val="1"/>
      </w:pPr>
      <w:bookmarkStart w:id="109" w:name="_Toc124151204"/>
      <w:r>
        <w:rPr>
          <w:rFonts w:hint="eastAsia"/>
        </w:rPr>
        <w:t>知识库架构</w:t>
      </w:r>
      <w:bookmarkEnd w:id="109"/>
    </w:p>
    <w:p>
      <w:pPr>
        <w:pStyle w:val="42"/>
      </w:pPr>
      <w:r>
        <w:rPr>
          <w:rFonts w:hint="eastAsia"/>
        </w:rPr>
        <w:t>知识库应包括知识库搜索引擎、知识库、知识库配置，如图</w:t>
      </w:r>
      <w:r>
        <w:t>5</w:t>
      </w:r>
      <w:r>
        <w:rPr>
          <w:rFonts w:hint="eastAsia"/>
        </w:rPr>
        <w:t>所示。</w:t>
      </w:r>
    </w:p>
    <w:p>
      <w:pPr>
        <w:pStyle w:val="42"/>
        <w:ind w:firstLine="0" w:firstLineChars="0"/>
        <w:jc w:val="center"/>
        <w:rPr>
          <w:spacing w:val="-3"/>
        </w:rPr>
      </w:pPr>
      <w:r>
        <w:drawing>
          <wp:inline distT="0" distB="0" distL="114300" distR="114300">
            <wp:extent cx="3719195" cy="3237230"/>
            <wp:effectExtent l="0" t="0" r="0" b="0"/>
            <wp:docPr id="842" name="image1348.png"/>
            <wp:cNvGraphicFramePr/>
            <a:graphic xmlns:a="http://schemas.openxmlformats.org/drawingml/2006/main">
              <a:graphicData uri="http://schemas.openxmlformats.org/drawingml/2006/picture">
                <pic:pic xmlns:pic="http://schemas.openxmlformats.org/drawingml/2006/picture">
                  <pic:nvPicPr>
                    <pic:cNvPr id="842" name="image1348.png"/>
                    <pic:cNvPicPr preferRelativeResize="0"/>
                  </pic:nvPicPr>
                  <pic:blipFill>
                    <a:blip r:embed="rId16"/>
                    <a:stretch>
                      <a:fillRect/>
                    </a:stretch>
                  </pic:blipFill>
                  <pic:spPr>
                    <a:xfrm>
                      <a:off x="0" y="0"/>
                      <a:ext cx="3719513" cy="3237353"/>
                    </a:xfrm>
                    <a:prstGeom prst="rect">
                      <a:avLst/>
                    </a:prstGeom>
                  </pic:spPr>
                </pic:pic>
              </a:graphicData>
            </a:graphic>
          </wp:inline>
        </w:drawing>
      </w:r>
    </w:p>
    <w:p>
      <w:pPr>
        <w:pStyle w:val="42"/>
        <w:spacing w:line="360" w:lineRule="auto"/>
        <w:jc w:val="center"/>
        <w:rPr>
          <w:rFonts w:ascii="黑体" w:hAnsi="黑体" w:eastAsia="黑体"/>
          <w:bCs/>
          <w:szCs w:val="21"/>
        </w:rPr>
      </w:pPr>
      <w:r>
        <w:rPr>
          <w:rFonts w:ascii="黑体" w:hAnsi="黑体" w:eastAsia="黑体"/>
          <w:bCs/>
          <w:szCs w:val="21"/>
        </w:rPr>
        <w:t>图5 电商智能客服知识库架构图</w:t>
      </w:r>
    </w:p>
    <w:p>
      <w:pPr>
        <w:pStyle w:val="75"/>
        <w:spacing w:before="156" w:after="156"/>
        <w:outlineLvl w:val="1"/>
      </w:pPr>
      <w:bookmarkStart w:id="110" w:name="_Toc124151205"/>
      <w:r>
        <w:rPr>
          <w:rFonts w:hint="eastAsia"/>
        </w:rPr>
        <w:t>搜索引擎要求</w:t>
      </w:r>
      <w:bookmarkEnd w:id="110"/>
    </w:p>
    <w:p>
      <w:pPr>
        <w:pStyle w:val="42"/>
      </w:pPr>
      <w:r>
        <w:rPr>
          <w:rFonts w:hint="eastAsia"/>
        </w:rPr>
        <w:t>基于意图识别，完成基于知识库的搜索召回和粗排，应满足以下要求：</w:t>
      </w:r>
    </w:p>
    <w:p>
      <w:pPr>
        <w:ind w:left="851" w:leftChars="200" w:hanging="431"/>
      </w:pPr>
      <w:r>
        <w:rPr>
          <w:rFonts w:hint="eastAsia"/>
        </w:rPr>
        <w:t>——支持语义表达式的基于AI的相似度计算；</w:t>
      </w:r>
    </w:p>
    <w:p>
      <w:pPr>
        <w:ind w:left="851" w:leftChars="200" w:hanging="431"/>
      </w:pPr>
      <w:r>
        <w:rPr>
          <w:rFonts w:hint="eastAsia"/>
        </w:rPr>
        <w:t>——宜支持针对场景，配置关键词的近义词和/或反义词。可多次添加关键词，按照创建时间倒序排列，应有最多可添加关键词数量的限制。每次配置操作包括：</w:t>
      </w:r>
    </w:p>
    <w:p>
      <w:pPr>
        <w:pStyle w:val="42"/>
        <w:numPr>
          <w:ilvl w:val="0"/>
          <w:numId w:val="21"/>
        </w:numPr>
        <w:tabs>
          <w:tab w:val="center" w:pos="426"/>
          <w:tab w:val="clear" w:pos="4201"/>
          <w:tab w:val="clear" w:pos="9298"/>
        </w:tabs>
        <w:ind w:left="617" w:leftChars="294" w:firstLineChars="0"/>
      </w:pPr>
      <w:r>
        <w:rPr>
          <w:rFonts w:hint="eastAsia"/>
        </w:rPr>
        <w:t>关键词：必填，有且仅有1个。应有最大输入长度的限制；</w:t>
      </w:r>
    </w:p>
    <w:p>
      <w:pPr>
        <w:pStyle w:val="42"/>
        <w:numPr>
          <w:ilvl w:val="0"/>
          <w:numId w:val="21"/>
        </w:numPr>
        <w:tabs>
          <w:tab w:val="center" w:pos="426"/>
          <w:tab w:val="clear" w:pos="4201"/>
          <w:tab w:val="clear" w:pos="9298"/>
        </w:tabs>
        <w:ind w:left="617" w:leftChars="294" w:firstLineChars="0"/>
      </w:pPr>
      <w:r>
        <w:rPr>
          <w:rFonts w:hint="eastAsia"/>
        </w:rPr>
        <w:t>近义词：可选，可有多个。应有最大输入长度的限制；</w:t>
      </w:r>
    </w:p>
    <w:p>
      <w:pPr>
        <w:pStyle w:val="42"/>
        <w:numPr>
          <w:ilvl w:val="0"/>
          <w:numId w:val="21"/>
        </w:numPr>
        <w:tabs>
          <w:tab w:val="center" w:pos="426"/>
          <w:tab w:val="clear" w:pos="4201"/>
          <w:tab w:val="clear" w:pos="9298"/>
        </w:tabs>
        <w:ind w:left="617" w:leftChars="294" w:firstLineChars="0"/>
      </w:pPr>
      <w:r>
        <w:rPr>
          <w:rFonts w:hint="eastAsia"/>
        </w:rPr>
        <w:t>反义词：可选，可有多个。应有最大输入长度的限制；</w:t>
      </w:r>
    </w:p>
    <w:p>
      <w:pPr>
        <w:ind w:left="851" w:leftChars="200" w:hanging="431"/>
      </w:pPr>
      <w:r>
        <w:rPr>
          <w:rFonts w:hint="eastAsia"/>
        </w:rPr>
        <w:t>——应支持关键词、近义词、反义词的编辑和删除。删除时应有二次确认。典型弹窗文案如“删除关键词后，会直接应用于线上，确认要删除吗？”</w:t>
      </w:r>
    </w:p>
    <w:p>
      <w:pPr>
        <w:ind w:left="851" w:leftChars="200" w:hanging="431"/>
      </w:pPr>
      <w:r>
        <w:rPr>
          <w:rFonts w:hint="eastAsia"/>
        </w:rPr>
        <w:t>——宜支持关键词列表的展示，包括关键词、近义词、反义词，支持编辑和删除操作。</w:t>
      </w:r>
    </w:p>
    <w:p>
      <w:pPr>
        <w:pStyle w:val="75"/>
        <w:spacing w:before="156" w:after="156"/>
        <w:outlineLvl w:val="1"/>
      </w:pPr>
      <w:bookmarkStart w:id="111" w:name="_Toc124151206"/>
      <w:r>
        <w:rPr>
          <w:rFonts w:hint="eastAsia"/>
        </w:rPr>
        <w:t>标准知识库要求</w:t>
      </w:r>
      <w:bookmarkEnd w:id="111"/>
    </w:p>
    <w:p>
      <w:pPr>
        <w:pStyle w:val="42"/>
      </w:pPr>
      <w:r>
        <w:rPr>
          <w:rFonts w:hint="eastAsia"/>
        </w:rPr>
        <w:t>标准知识库由平台提供，应满足以下要求：</w:t>
      </w:r>
    </w:p>
    <w:p>
      <w:pPr>
        <w:ind w:left="851" w:leftChars="200" w:hanging="431"/>
      </w:pPr>
      <w:r>
        <w:rPr>
          <w:rFonts w:hint="eastAsia"/>
        </w:rPr>
        <w:t>——应包括标准问（问题名称）、知识点语义表达式（买家问法）、答案（机器人回答）；</w:t>
      </w:r>
    </w:p>
    <w:p>
      <w:pPr>
        <w:ind w:left="851" w:leftChars="200" w:hanging="431"/>
      </w:pPr>
      <w:r>
        <w:rPr>
          <w:rFonts w:hint="eastAsia"/>
        </w:rPr>
        <w:t>——对所有商户生效；</w:t>
      </w:r>
    </w:p>
    <w:p>
      <w:pPr>
        <w:ind w:left="851" w:leftChars="200" w:hanging="431"/>
      </w:pPr>
      <w:r>
        <w:rPr>
          <w:rFonts w:hint="eastAsia"/>
        </w:rPr>
        <w:t>——应支持多级场景分类；</w:t>
      </w:r>
    </w:p>
    <w:p>
      <w:pPr>
        <w:pStyle w:val="42"/>
      </w:pPr>
      <w:r>
        <w:rPr>
          <w:rFonts w:hint="eastAsia"/>
        </w:rPr>
        <w:t>注：如一级场景分类有售后问题、商品问题、物流问题等；商品问题下的二级场景分类有商品使用、商品属性、商品咨询等。</w:t>
      </w:r>
    </w:p>
    <w:p>
      <w:pPr>
        <w:ind w:left="851" w:leftChars="200" w:hanging="431"/>
      </w:pPr>
      <w:r>
        <w:rPr>
          <w:rFonts w:hint="eastAsia"/>
        </w:rPr>
        <w:t>——应支持按不同行业分类、不同主题等形成知识库包，知识库包宜支持多级场景分类；</w:t>
      </w:r>
    </w:p>
    <w:p>
      <w:pPr>
        <w:pStyle w:val="42"/>
      </w:pPr>
      <w:r>
        <w:rPr>
          <w:rFonts w:hint="eastAsia"/>
        </w:rPr>
        <w:t>注：知识库包如服饰行业、珠宝玉石、食品行业、美妆行业、大促主题、疫情主题等。服饰行业知识库参见附录C。</w:t>
      </w:r>
    </w:p>
    <w:p>
      <w:pPr>
        <w:ind w:left="851" w:leftChars="200" w:hanging="431"/>
      </w:pPr>
      <w:r>
        <w:rPr>
          <w:rFonts w:hint="eastAsia"/>
        </w:rPr>
        <w:t>——应支持标准知识库的更新升级；</w:t>
      </w:r>
    </w:p>
    <w:p>
      <w:pPr>
        <w:pStyle w:val="42"/>
      </w:pPr>
      <w:r>
        <w:rPr>
          <w:rFonts w:hint="eastAsia"/>
        </w:rPr>
        <w:t>标准知识库应支持商户的以下操作：</w:t>
      </w:r>
    </w:p>
    <w:p>
      <w:pPr>
        <w:ind w:left="851" w:leftChars="200" w:hanging="431"/>
      </w:pPr>
      <w:r>
        <w:rPr>
          <w:rFonts w:hint="eastAsia"/>
        </w:rPr>
        <w:t>——应支持商户订阅标准知识库中不同的知识库包；</w:t>
      </w:r>
    </w:p>
    <w:p>
      <w:pPr>
        <w:ind w:left="851" w:leftChars="200" w:hanging="431"/>
      </w:pPr>
      <w:r>
        <w:rPr>
          <w:rFonts w:hint="eastAsia"/>
        </w:rPr>
        <w:t>——应支持商户关闭场景下的问答对；</w:t>
      </w:r>
    </w:p>
    <w:p>
      <w:pPr>
        <w:ind w:left="851" w:leftChars="200" w:hanging="431"/>
      </w:pPr>
      <w:r>
        <w:rPr>
          <w:rFonts w:hint="eastAsia"/>
        </w:rPr>
        <w:t>——应支持商户编辑标准知识库中的答案。</w:t>
      </w:r>
    </w:p>
    <w:p>
      <w:pPr>
        <w:pStyle w:val="75"/>
        <w:spacing w:before="156" w:after="156"/>
        <w:outlineLvl w:val="1"/>
      </w:pPr>
      <w:bookmarkStart w:id="112" w:name="_Toc124151207"/>
      <w:r>
        <w:rPr>
          <w:rFonts w:hint="eastAsia"/>
        </w:rPr>
        <w:t>自定义知识库要求</w:t>
      </w:r>
      <w:bookmarkEnd w:id="112"/>
    </w:p>
    <w:p>
      <w:pPr>
        <w:pStyle w:val="42"/>
      </w:pPr>
      <w:r>
        <w:rPr>
          <w:rFonts w:hint="eastAsia"/>
        </w:rPr>
        <w:t>由商户定义，应支持以下功能：</w:t>
      </w:r>
    </w:p>
    <w:p>
      <w:pPr>
        <w:ind w:left="851" w:leftChars="200" w:hanging="431"/>
      </w:pPr>
      <w:r>
        <w:rPr>
          <w:rFonts w:hint="eastAsia"/>
        </w:rPr>
        <w:t>——仅针对定义该知识库的商户生效；</w:t>
      </w:r>
    </w:p>
    <w:p>
      <w:pPr>
        <w:ind w:left="851" w:leftChars="200" w:hanging="431"/>
      </w:pPr>
      <w:r>
        <w:rPr>
          <w:rFonts w:hint="eastAsia"/>
        </w:rPr>
        <w:t>——添加场景。包括场景名称、场景简介。应有最大输入长度的限制。</w:t>
      </w:r>
    </w:p>
    <w:p>
      <w:pPr>
        <w:ind w:left="851" w:leftChars="200" w:hanging="431"/>
      </w:pPr>
      <w:r>
        <w:rPr>
          <w:rFonts w:hint="eastAsia"/>
        </w:rPr>
        <w:t>——场景的编辑和删除。删除时应有二次确认。</w:t>
      </w:r>
    </w:p>
    <w:p>
      <w:pPr>
        <w:ind w:left="851" w:leftChars="200" w:hanging="431"/>
      </w:pPr>
      <w:r>
        <w:rPr>
          <w:rFonts w:hint="eastAsia"/>
        </w:rPr>
        <w:t>——在某一场景下，可多次添加问题，按照创建时间倒序排列。每次操作包括：</w:t>
      </w:r>
    </w:p>
    <w:p>
      <w:pPr>
        <w:pStyle w:val="42"/>
        <w:numPr>
          <w:ilvl w:val="0"/>
          <w:numId w:val="22"/>
        </w:numPr>
        <w:tabs>
          <w:tab w:val="center" w:pos="426"/>
          <w:tab w:val="clear" w:pos="4201"/>
          <w:tab w:val="clear" w:pos="9298"/>
        </w:tabs>
        <w:ind w:left="617" w:leftChars="294" w:firstLineChars="0"/>
      </w:pPr>
      <w:r>
        <w:rPr>
          <w:rFonts w:hint="eastAsia"/>
        </w:rPr>
        <w:t>问题名称（标准问）：必填，有且仅有1个。应有最大输入长度的限制；</w:t>
      </w:r>
    </w:p>
    <w:p>
      <w:pPr>
        <w:pStyle w:val="42"/>
        <w:numPr>
          <w:ilvl w:val="0"/>
          <w:numId w:val="22"/>
        </w:numPr>
        <w:tabs>
          <w:tab w:val="center" w:pos="426"/>
          <w:tab w:val="clear" w:pos="4201"/>
          <w:tab w:val="clear" w:pos="9298"/>
        </w:tabs>
        <w:ind w:left="617" w:leftChars="294" w:firstLineChars="0"/>
      </w:pPr>
      <w:r>
        <w:rPr>
          <w:rFonts w:hint="eastAsia"/>
        </w:rPr>
        <w:t>买家问法（语义表达式）：必填，可有多个。应有最大输入长度的限制。支持基于AI的相似度计算。</w:t>
      </w:r>
    </w:p>
    <w:p>
      <w:pPr>
        <w:ind w:left="851" w:leftChars="200" w:hanging="431"/>
      </w:pPr>
      <w:r>
        <w:rPr>
          <w:rFonts w:hint="eastAsia"/>
        </w:rPr>
        <w:t>——问题的编辑和删除。删除时应有二次确认。典型弹窗文案如“删除问题后，该问题匹配的消息将不再被匹配为当前场景，确认要删除吗？”</w:t>
      </w:r>
    </w:p>
    <w:p>
      <w:pPr>
        <w:ind w:left="851" w:leftChars="200" w:hanging="431"/>
      </w:pPr>
      <w:r>
        <w:rPr>
          <w:rFonts w:hint="eastAsia"/>
        </w:rPr>
        <w:t>——答案的添加、编辑和删除。应支持文本和图片形式的答案。</w:t>
      </w:r>
    </w:p>
    <w:p>
      <w:pPr>
        <w:pStyle w:val="75"/>
        <w:spacing w:before="156" w:after="156"/>
        <w:outlineLvl w:val="1"/>
      </w:pPr>
      <w:bookmarkStart w:id="113" w:name="_Toc124151208"/>
      <w:r>
        <w:rPr>
          <w:rFonts w:hint="eastAsia"/>
        </w:rPr>
        <w:t>关键词知识库要求</w:t>
      </w:r>
      <w:bookmarkEnd w:id="113"/>
    </w:p>
    <w:p>
      <w:pPr>
        <w:pStyle w:val="42"/>
      </w:pPr>
      <w:r>
        <w:rPr>
          <w:rFonts w:hint="eastAsia"/>
        </w:rPr>
        <w:t>通常应用于高频简单问题场景，应支持以下功能：</w:t>
      </w:r>
    </w:p>
    <w:p>
      <w:pPr>
        <w:ind w:left="851" w:leftChars="200" w:hanging="431"/>
      </w:pPr>
      <w:r>
        <w:rPr>
          <w:rFonts w:hint="eastAsia"/>
        </w:rPr>
        <w:t>——添加多个关键词，应有最多可添加关键词数量的限制；</w:t>
      </w:r>
    </w:p>
    <w:p>
      <w:pPr>
        <w:ind w:left="851" w:leftChars="200" w:hanging="431"/>
      </w:pPr>
      <w:r>
        <w:rPr>
          <w:rFonts w:hint="eastAsia"/>
        </w:rPr>
        <w:t>——每个关键词应有最大输入长度的限制；</w:t>
      </w:r>
    </w:p>
    <w:p>
      <w:pPr>
        <w:ind w:left="851" w:leftChars="200" w:hanging="431"/>
      </w:pPr>
      <w:r>
        <w:rPr>
          <w:rFonts w:hint="eastAsia"/>
        </w:rPr>
        <w:t>——每个关键词可有多个近义词，应有最多可添加近义词数量的限制；</w:t>
      </w:r>
    </w:p>
    <w:p>
      <w:pPr>
        <w:ind w:left="851" w:leftChars="200" w:hanging="431"/>
      </w:pPr>
      <w:r>
        <w:rPr>
          <w:rFonts w:hint="eastAsia"/>
        </w:rPr>
        <w:t>——每个近义词应有最大输入长度的限制；</w:t>
      </w:r>
    </w:p>
    <w:p>
      <w:pPr>
        <w:ind w:left="851" w:leftChars="200" w:hanging="431"/>
      </w:pPr>
      <w:r>
        <w:rPr>
          <w:rFonts w:hint="eastAsia"/>
        </w:rPr>
        <w:t>——关键词、近义词的编辑和删除；</w:t>
      </w:r>
    </w:p>
    <w:p>
      <w:pPr>
        <w:ind w:left="851" w:leftChars="200" w:hanging="431"/>
      </w:pPr>
      <w:r>
        <w:rPr>
          <w:rFonts w:hint="eastAsia"/>
        </w:rPr>
        <w:t>——答案的添加、编辑和删除。应支持文本和图片形式的答案；</w:t>
      </w:r>
    </w:p>
    <w:p>
      <w:pPr>
        <w:ind w:left="851" w:leftChars="200" w:hanging="431"/>
      </w:pPr>
      <w:r>
        <w:rPr>
          <w:rFonts w:hint="eastAsia"/>
        </w:rPr>
        <w:t>——生效时间段的设置。</w:t>
      </w:r>
    </w:p>
    <w:p>
      <w:pPr>
        <w:pStyle w:val="75"/>
        <w:spacing w:before="156" w:after="156"/>
        <w:outlineLvl w:val="1"/>
      </w:pPr>
      <w:bookmarkStart w:id="114" w:name="_Toc124151209"/>
      <w:r>
        <w:rPr>
          <w:rFonts w:hint="eastAsia"/>
        </w:rPr>
        <w:t>直播间知识库要求</w:t>
      </w:r>
      <w:bookmarkEnd w:id="114"/>
    </w:p>
    <w:p>
      <w:pPr>
        <w:pStyle w:val="42"/>
      </w:pPr>
      <w:r>
        <w:rPr>
          <w:rFonts w:hint="eastAsia"/>
        </w:rPr>
        <w:t>针对直播电商的特定需求定义的知识库，应支持维护场景组件、支持信息的输入，支持输入信息的展示。</w:t>
      </w:r>
    </w:p>
    <w:p>
      <w:pPr>
        <w:pStyle w:val="42"/>
      </w:pPr>
      <w:r>
        <w:rPr>
          <w:rFonts w:hint="eastAsia"/>
        </w:rPr>
        <w:t>以针对服装行业的直播间尺码助手为例，应支持：</w:t>
      </w:r>
    </w:p>
    <w:p>
      <w:pPr>
        <w:ind w:left="851" w:leftChars="200" w:hanging="431"/>
      </w:pPr>
      <w:r>
        <w:rPr>
          <w:rFonts w:hint="eastAsia"/>
        </w:rPr>
        <w:t>——输入信息相关的操作：</w:t>
      </w:r>
    </w:p>
    <w:p>
      <w:pPr>
        <w:pStyle w:val="42"/>
        <w:numPr>
          <w:ilvl w:val="0"/>
          <w:numId w:val="23"/>
        </w:numPr>
        <w:tabs>
          <w:tab w:val="center" w:pos="426"/>
          <w:tab w:val="clear" w:pos="4201"/>
          <w:tab w:val="clear" w:pos="9298"/>
        </w:tabs>
        <w:ind w:left="617" w:leftChars="294" w:firstLineChars="0"/>
      </w:pPr>
      <w:r>
        <w:rPr>
          <w:rFonts w:hint="eastAsia"/>
        </w:rPr>
        <w:t>关联商品；具体参见附录B.</w:t>
      </w:r>
    </w:p>
    <w:p>
      <w:pPr>
        <w:pStyle w:val="42"/>
        <w:numPr>
          <w:ilvl w:val="0"/>
          <w:numId w:val="23"/>
        </w:numPr>
        <w:tabs>
          <w:tab w:val="center" w:pos="426"/>
          <w:tab w:val="clear" w:pos="4201"/>
          <w:tab w:val="clear" w:pos="9298"/>
        </w:tabs>
        <w:ind w:left="617" w:leftChars="294" w:firstLineChars="0"/>
      </w:pPr>
      <w:r>
        <w:rPr>
          <w:rFonts w:hint="eastAsia"/>
        </w:rPr>
        <w:t>编辑尺码表；</w:t>
      </w:r>
    </w:p>
    <w:p>
      <w:pPr>
        <w:pStyle w:val="42"/>
        <w:numPr>
          <w:ilvl w:val="0"/>
          <w:numId w:val="23"/>
        </w:numPr>
        <w:tabs>
          <w:tab w:val="center" w:pos="426"/>
          <w:tab w:val="clear" w:pos="4201"/>
          <w:tab w:val="clear" w:pos="9298"/>
        </w:tabs>
        <w:ind w:left="617" w:leftChars="294" w:firstLineChars="0"/>
      </w:pPr>
      <w:r>
        <w:rPr>
          <w:rFonts w:hint="eastAsia"/>
        </w:rPr>
        <w:t>查看展示效果。</w:t>
      </w:r>
    </w:p>
    <w:p>
      <w:pPr>
        <w:ind w:left="851" w:leftChars="200" w:hanging="431"/>
      </w:pPr>
      <w:r>
        <w:rPr>
          <w:rFonts w:hint="eastAsia"/>
        </w:rPr>
        <w:t>——尺码表列表的展示，默认按照尺码表创建时间倒序排列，展示内容包括但不限于以下元素：</w:t>
      </w:r>
    </w:p>
    <w:p>
      <w:pPr>
        <w:pStyle w:val="42"/>
        <w:numPr>
          <w:ilvl w:val="0"/>
          <w:numId w:val="24"/>
        </w:numPr>
        <w:tabs>
          <w:tab w:val="center" w:pos="426"/>
          <w:tab w:val="clear" w:pos="4201"/>
          <w:tab w:val="clear" w:pos="9298"/>
        </w:tabs>
        <w:ind w:left="617" w:leftChars="294" w:firstLineChars="0"/>
      </w:pPr>
      <w:r>
        <w:rPr>
          <w:rFonts w:hint="eastAsia"/>
        </w:rPr>
        <w:t>尺码表名称；</w:t>
      </w:r>
    </w:p>
    <w:p>
      <w:pPr>
        <w:pStyle w:val="42"/>
        <w:numPr>
          <w:ilvl w:val="0"/>
          <w:numId w:val="24"/>
        </w:numPr>
        <w:tabs>
          <w:tab w:val="center" w:pos="426"/>
          <w:tab w:val="clear" w:pos="4201"/>
          <w:tab w:val="clear" w:pos="9298"/>
        </w:tabs>
        <w:ind w:left="617" w:leftChars="294" w:firstLineChars="0"/>
      </w:pPr>
      <w:r>
        <w:rPr>
          <w:rFonts w:hint="eastAsia"/>
        </w:rPr>
        <w:t>关联商品数;</w:t>
      </w:r>
    </w:p>
    <w:p>
      <w:pPr>
        <w:pStyle w:val="42"/>
        <w:numPr>
          <w:ilvl w:val="0"/>
          <w:numId w:val="24"/>
        </w:numPr>
        <w:tabs>
          <w:tab w:val="center" w:pos="426"/>
          <w:tab w:val="clear" w:pos="4201"/>
          <w:tab w:val="clear" w:pos="9298"/>
        </w:tabs>
        <w:ind w:left="617" w:leftChars="294" w:firstLineChars="0"/>
      </w:pPr>
      <w:r>
        <w:rPr>
          <w:rFonts w:hint="eastAsia"/>
        </w:rPr>
        <w:t>尺码图;</w:t>
      </w:r>
    </w:p>
    <w:p>
      <w:pPr>
        <w:pStyle w:val="75"/>
        <w:spacing w:before="156" w:after="156"/>
        <w:outlineLvl w:val="1"/>
      </w:pPr>
      <w:bookmarkStart w:id="115" w:name="_Toc124151210"/>
      <w:r>
        <w:rPr>
          <w:rFonts w:hint="eastAsia"/>
        </w:rPr>
        <w:t>知识库配置要求</w:t>
      </w:r>
      <w:bookmarkEnd w:id="115"/>
    </w:p>
    <w:p>
      <w:pPr>
        <w:pStyle w:val="42"/>
      </w:pPr>
      <w:r>
        <w:rPr>
          <w:rFonts w:hint="eastAsia"/>
        </w:rPr>
        <w:t>知识库配置应支持以下功能：</w:t>
      </w:r>
    </w:p>
    <w:p>
      <w:pPr>
        <w:ind w:left="851" w:leftChars="200" w:hanging="431"/>
      </w:pPr>
      <w:r>
        <w:rPr>
          <w:rFonts w:hint="eastAsia"/>
        </w:rPr>
        <w:t>——优先级配置：配置不同知识库的优先级；</w:t>
      </w:r>
    </w:p>
    <w:p>
      <w:pPr>
        <w:ind w:left="851" w:leftChars="200" w:hanging="431"/>
      </w:pPr>
      <w:r>
        <w:rPr>
          <w:rFonts w:hint="eastAsia"/>
        </w:rPr>
        <w:t>——问答编辑：支持对通用知识库问题的编辑，支持在自定义知识库进行问答的添加、编辑等；</w:t>
      </w:r>
    </w:p>
    <w:p>
      <w:pPr>
        <w:ind w:left="851" w:leftChars="200" w:hanging="431"/>
      </w:pPr>
      <w:r>
        <w:rPr>
          <w:rFonts w:hint="eastAsia"/>
        </w:rPr>
        <w:t>——时效配置：知识库内问答对的生效时间，例如对于主题包中的大促包，仅适用于大促前后；日常可配置午休时间、夜间无人值守等时效；</w:t>
      </w:r>
    </w:p>
    <w:p>
      <w:pPr>
        <w:ind w:left="851" w:leftChars="200" w:hanging="431"/>
      </w:pPr>
      <w:r>
        <w:rPr>
          <w:rFonts w:hint="eastAsia"/>
        </w:rPr>
        <w:t>——策略配置：如不同命中次数可配置不同的应答策略；关键词配置支持以特定关键词命中特定问答对，可帮助多个相似问题中精细化识别；</w:t>
      </w:r>
    </w:p>
    <w:p>
      <w:pPr>
        <w:ind w:left="851" w:leftChars="200" w:hanging="431"/>
      </w:pPr>
      <w:r>
        <w:rPr>
          <w:rFonts w:hint="eastAsia"/>
        </w:rPr>
        <w:t>——订单关联：将问答对与订单进行关联，通常针对售后进行智能客服应答；</w:t>
      </w:r>
    </w:p>
    <w:p>
      <w:pPr>
        <w:ind w:left="851" w:leftChars="200" w:hanging="431"/>
      </w:pPr>
      <w:r>
        <w:rPr>
          <w:rFonts w:hint="eastAsia"/>
        </w:rPr>
        <w:t>——商品关联：将问答对与特定商品进行关联，通常是针对售前进行智能客服应答。</w:t>
      </w:r>
    </w:p>
    <w:p>
      <w:pPr>
        <w:pStyle w:val="78"/>
        <w:spacing w:before="312" w:after="312"/>
        <w:outlineLvl w:val="0"/>
      </w:pPr>
      <w:bookmarkStart w:id="116" w:name="_Toc124151211"/>
      <w:r>
        <w:rPr>
          <w:rFonts w:hint="eastAsia"/>
        </w:rPr>
        <w:t>安全要求</w:t>
      </w:r>
      <w:bookmarkEnd w:id="116"/>
    </w:p>
    <w:p>
      <w:pPr>
        <w:tabs>
          <w:tab w:val="center" w:pos="4201"/>
          <w:tab w:val="right" w:pos="9298"/>
        </w:tabs>
        <w:ind w:firstLine="420"/>
      </w:pPr>
      <w:r>
        <w:rPr>
          <w:rFonts w:hint="eastAsia"/>
        </w:rPr>
        <w:t>电商智能客服系统应符合不低于</w:t>
      </w:r>
      <w:r>
        <w:rPr>
          <w:rFonts w:ascii="宋体" w:hAnsi="宋体" w:cs="宋体"/>
          <w:sz w:val="22"/>
        </w:rPr>
        <w:t>GB/T 22239-2019</w:t>
      </w:r>
      <w:r>
        <w:rPr>
          <w:rFonts w:hint="eastAsia" w:ascii="宋体" w:hAnsi="宋体" w:cs="宋体"/>
          <w:sz w:val="22"/>
        </w:rPr>
        <w:t>所规范的</w:t>
      </w:r>
      <w:r>
        <w:rPr>
          <w:rFonts w:hint="eastAsia"/>
        </w:rPr>
        <w:t>第二级安全保护能力要求。</w:t>
      </w:r>
    </w:p>
    <w:p>
      <w:pPr>
        <w:tabs>
          <w:tab w:val="center" w:pos="4201"/>
          <w:tab w:val="right" w:pos="9298"/>
        </w:tabs>
        <w:ind w:firstLine="420"/>
      </w:pPr>
      <w:r>
        <w:rPr>
          <w:rFonts w:hint="eastAsia"/>
        </w:rPr>
        <w:t>电商智能客服系统在处理个人信息时，应满足GB</w:t>
      </w:r>
      <w:r>
        <w:t>/</w:t>
      </w:r>
      <w:r>
        <w:rPr>
          <w:rFonts w:hint="eastAsia"/>
        </w:rPr>
        <w:t>T</w:t>
      </w:r>
      <w:r>
        <w:t xml:space="preserve"> 35273 7.3</w:t>
      </w:r>
      <w:r>
        <w:rPr>
          <w:rFonts w:hint="eastAsia"/>
        </w:rPr>
        <w:t>章节的要求。</w:t>
      </w:r>
    </w:p>
    <w:p>
      <w:pPr>
        <w:pStyle w:val="78"/>
        <w:spacing w:before="312" w:after="312"/>
        <w:outlineLvl w:val="0"/>
      </w:pPr>
      <w:bookmarkStart w:id="117" w:name="_Toc124151212"/>
      <w:r>
        <w:rPr>
          <w:rFonts w:hint="eastAsia"/>
        </w:rPr>
        <w:t>评价指标</w:t>
      </w:r>
      <w:bookmarkEnd w:id="117"/>
    </w:p>
    <w:p>
      <w:pPr>
        <w:pStyle w:val="75"/>
        <w:spacing w:before="156" w:after="156"/>
        <w:outlineLvl w:val="1"/>
      </w:pPr>
      <w:bookmarkStart w:id="118" w:name="h.dn4l8sjs2kw0" w:colFirst="0" w:colLast="0"/>
      <w:bookmarkEnd w:id="118"/>
      <w:bookmarkStart w:id="119" w:name="_Toc124151213"/>
      <w:r>
        <w:t>直播间用户问题</w:t>
      </w:r>
      <w:r>
        <w:rPr>
          <w:rFonts w:hint="eastAsia"/>
        </w:rPr>
        <w:t>正确识</w:t>
      </w:r>
      <w:r>
        <w:t>别</w:t>
      </w:r>
      <w:r>
        <w:rPr>
          <w:rFonts w:hint="eastAsia"/>
        </w:rPr>
        <w:t>率</w:t>
      </w:r>
      <w:bookmarkEnd w:id="119"/>
    </w:p>
    <w:p>
      <w:pPr>
        <w:tabs>
          <w:tab w:val="center" w:pos="4201"/>
          <w:tab w:val="right" w:pos="9298"/>
        </w:tabs>
        <w:ind w:firstLine="420"/>
      </w:pPr>
      <w:r>
        <w:t>在开启直播间公评客服智能客服时，智能客服</w:t>
      </w:r>
      <w:r>
        <w:rPr>
          <w:rFonts w:hint="eastAsia"/>
        </w:rPr>
        <w:t>正确</w:t>
      </w:r>
      <w:r>
        <w:t>识别出用户咨询问题</w:t>
      </w:r>
      <w:r>
        <w:rPr>
          <w:rFonts w:hint="eastAsia"/>
        </w:rPr>
        <w:t>的比例。</w:t>
      </w:r>
    </w:p>
    <w:p>
      <w:pPr>
        <w:tabs>
          <w:tab w:val="center" w:pos="4201"/>
          <w:tab w:val="right" w:pos="9298"/>
        </w:tabs>
        <w:ind w:firstLine="420"/>
        <w:rPr>
          <w:ins w:id="1" w:author="作者" w:date="2022-12-29T14:13:00Z"/>
        </w:rPr>
      </w:pPr>
      <w:r>
        <w:rPr>
          <w:rFonts w:hint="eastAsia"/>
        </w:rPr>
        <w:t xml:space="preserve">直播间用户问题正确识别率=正确识别出的用户咨询问题的数量 </w:t>
      </w:r>
      <w:r>
        <w:t>/</w:t>
      </w:r>
      <w:r>
        <w:rPr>
          <w:rFonts w:hint="eastAsia"/>
        </w:rPr>
        <w:t xml:space="preserve"> </w:t>
      </w:r>
      <w:r>
        <w:t>用户实际咨询问题的</w:t>
      </w:r>
      <w:r>
        <w:rPr>
          <w:rFonts w:hint="eastAsia"/>
        </w:rPr>
        <w:t>数量</w:t>
      </w:r>
    </w:p>
    <w:p>
      <w:pPr>
        <w:pStyle w:val="75"/>
        <w:spacing w:before="156" w:after="156"/>
        <w:outlineLvl w:val="1"/>
      </w:pPr>
      <w:bookmarkStart w:id="120" w:name="h.64mofmgozv7g" w:colFirst="0" w:colLast="0"/>
      <w:bookmarkEnd w:id="120"/>
      <w:bookmarkStart w:id="121" w:name="_Toc124151214"/>
      <w:r>
        <w:t>智能客服用户满意度</w:t>
      </w:r>
      <w:bookmarkEnd w:id="121"/>
    </w:p>
    <w:p>
      <w:pPr>
        <w:tabs>
          <w:tab w:val="center" w:pos="4201"/>
          <w:tab w:val="right" w:pos="9298"/>
        </w:tabs>
        <w:ind w:firstLine="420"/>
      </w:pPr>
      <w:r>
        <w:t>用户仅通过智能客服完成一个客服会话（没有人工客服介入）后，按照设置的评价体系，对本次客服的满意度作出的分级评价。</w:t>
      </w:r>
    </w:p>
    <w:p>
      <w:pPr>
        <w:tabs>
          <w:tab w:val="center" w:pos="4201"/>
          <w:tab w:val="right" w:pos="9298"/>
        </w:tabs>
        <w:ind w:firstLine="420"/>
      </w:pPr>
      <w:r>
        <w:rPr>
          <w:rFonts w:hint="eastAsia"/>
        </w:rPr>
        <w:t xml:space="preserve">注：如可设置三级评价体系：好评、中评、差评，则智能客服用户满意度 </w:t>
      </w:r>
      <w:r>
        <w:t xml:space="preserve">= </w:t>
      </w:r>
      <w:r>
        <w:rPr>
          <w:rFonts w:hint="eastAsia"/>
        </w:rPr>
        <w:t xml:space="preserve">好评的数量 </w:t>
      </w:r>
      <w:r>
        <w:t xml:space="preserve">/ </w:t>
      </w:r>
      <w:r>
        <w:rPr>
          <w:rFonts w:hint="eastAsia"/>
        </w:rPr>
        <w:t>（好评+</w:t>
      </w:r>
      <w:r>
        <w:t xml:space="preserve"> </w:t>
      </w:r>
      <w:r>
        <w:rPr>
          <w:rFonts w:hint="eastAsia"/>
        </w:rPr>
        <w:t xml:space="preserve">中评 </w:t>
      </w:r>
      <w:r>
        <w:t xml:space="preserve">+ </w:t>
      </w:r>
      <w:r>
        <w:rPr>
          <w:rFonts w:hint="eastAsia"/>
        </w:rPr>
        <w:t>差评）的数量。</w:t>
      </w:r>
    </w:p>
    <w:p>
      <w:pPr>
        <w:pStyle w:val="75"/>
        <w:spacing w:before="156" w:after="156"/>
        <w:outlineLvl w:val="1"/>
      </w:pPr>
      <w:bookmarkStart w:id="122" w:name="h.wgb4i11jsag9" w:colFirst="0" w:colLast="0"/>
      <w:bookmarkEnd w:id="122"/>
      <w:bookmarkStart w:id="123" w:name="_Toc124151215"/>
      <w:r>
        <w:t>客服用户满意度</w:t>
      </w:r>
      <w:bookmarkEnd w:id="123"/>
    </w:p>
    <w:p>
      <w:pPr>
        <w:tabs>
          <w:tab w:val="center" w:pos="4201"/>
          <w:tab w:val="right" w:pos="9298"/>
        </w:tabs>
        <w:ind w:firstLine="420"/>
      </w:pPr>
      <w:r>
        <w:t>用户完成一个有智能客服参与的客服会话后（包括仅通过智能客服完成，以及智能客服转入人工客服），按照设置的评价体系，对本次客服的满意度做出分级评价。</w:t>
      </w:r>
    </w:p>
    <w:p>
      <w:pPr>
        <w:pStyle w:val="75"/>
        <w:spacing w:before="156" w:after="156"/>
        <w:outlineLvl w:val="1"/>
      </w:pPr>
      <w:bookmarkStart w:id="124" w:name="_Toc124151216"/>
      <w:r>
        <w:rPr>
          <w:rFonts w:hint="eastAsia"/>
        </w:rPr>
        <w:t>智能</w:t>
      </w:r>
      <w:r>
        <w:t>客服</w:t>
      </w:r>
      <w:r>
        <w:rPr>
          <w:rFonts w:hint="eastAsia"/>
        </w:rPr>
        <w:t>响应时间</w:t>
      </w:r>
      <w:bookmarkEnd w:id="124"/>
    </w:p>
    <w:p>
      <w:pPr>
        <w:tabs>
          <w:tab w:val="center" w:pos="4201"/>
          <w:tab w:val="right" w:pos="9298"/>
        </w:tabs>
        <w:ind w:firstLine="420"/>
      </w:pPr>
      <w:r>
        <w:rPr>
          <w:rFonts w:hint="eastAsia"/>
        </w:rPr>
        <w:t>用户发起智能客服会话，到首次智能客服给予回应的时间间隔。</w:t>
      </w:r>
    </w:p>
    <w:p>
      <w:pPr>
        <w:pStyle w:val="75"/>
        <w:spacing w:before="156" w:after="156"/>
        <w:outlineLvl w:val="1"/>
      </w:pPr>
      <w:bookmarkStart w:id="125" w:name="h.trkapi5mwgpk" w:colFirst="0" w:colLast="0"/>
      <w:bookmarkEnd w:id="125"/>
      <w:bookmarkStart w:id="126" w:name="_Toc124151217"/>
      <w:r>
        <w:t>问题解决率</w:t>
      </w:r>
      <w:bookmarkEnd w:id="126"/>
    </w:p>
    <w:p>
      <w:pPr>
        <w:tabs>
          <w:tab w:val="center" w:pos="4201"/>
          <w:tab w:val="right" w:pos="9298"/>
        </w:tabs>
        <w:ind w:firstLine="420"/>
      </w:pPr>
      <w:r>
        <w:t>一个时间周期内，仅通过智能客服完成的客服会话数量，与触发了智能客服的总客服会话数量的比例。</w:t>
      </w:r>
    </w:p>
    <w:p>
      <w:pPr>
        <w:tabs>
          <w:tab w:val="center" w:pos="4201"/>
          <w:tab w:val="right" w:pos="9298"/>
        </w:tabs>
        <w:ind w:firstLine="420"/>
        <w:jc w:val="left"/>
      </w:pPr>
      <w:r>
        <w:rPr>
          <w:rFonts w:hint="eastAsia"/>
        </w:rPr>
        <w:t xml:space="preserve">问题解决率 </w:t>
      </w:r>
      <w:r>
        <w:t xml:space="preserve">= 1 – </w:t>
      </w:r>
      <w:r>
        <w:rPr>
          <w:rFonts w:hint="eastAsia"/>
        </w:rPr>
        <w:t xml:space="preserve">由智能客服转人工客服的会话数量 </w:t>
      </w:r>
      <w:r>
        <w:t xml:space="preserve">/ </w:t>
      </w:r>
      <w:r>
        <w:rPr>
          <w:rFonts w:hint="eastAsia"/>
        </w:rPr>
        <w:t xml:space="preserve">触发了智能客服的总客服会话数量 </w:t>
      </w:r>
      <w:r>
        <w:t xml:space="preserve">– </w:t>
      </w:r>
      <w:r>
        <w:rPr>
          <w:rFonts w:hint="eastAsia"/>
        </w:rPr>
        <w:t xml:space="preserve">触发推荐问的会话数量 </w:t>
      </w:r>
      <w:r>
        <w:t>/</w:t>
      </w:r>
      <w:r>
        <w:rPr>
          <w:rFonts w:hint="eastAsia"/>
        </w:rPr>
        <w:t>触发了智能客服的总客服会话数量</w:t>
      </w:r>
    </w:p>
    <w:p>
      <w:pPr>
        <w:tabs>
          <w:tab w:val="center" w:pos="4201"/>
          <w:tab w:val="right" w:pos="9298"/>
        </w:tabs>
        <w:ind w:firstLine="420"/>
      </w:pPr>
    </w:p>
    <w:p>
      <w:pPr>
        <w:pStyle w:val="116"/>
        <w:pageBreakBefore/>
        <w:numPr>
          <w:ilvl w:val="0"/>
          <w:numId w:val="0"/>
        </w:numPr>
      </w:pPr>
      <w:bookmarkStart w:id="127" w:name="_Toc124151218"/>
      <w:r>
        <w:rPr>
          <w:rFonts w:hint="eastAsia"/>
        </w:rPr>
        <w:t xml:space="preserve">附 录 </w:t>
      </w:r>
      <w:r>
        <w:t>A</w:t>
      </w:r>
      <w:bookmarkStart w:id="128" w:name="_Toc29597"/>
      <w:r>
        <w:br w:type="textWrapping"/>
      </w:r>
      <w:bookmarkStart w:id="129" w:name="_Toc5895143"/>
      <w:r>
        <w:rPr>
          <w:rFonts w:hint="eastAsia"/>
        </w:rPr>
        <w:t>（资料性附录）</w:t>
      </w:r>
      <w:r>
        <w:br w:type="textWrapping"/>
      </w:r>
      <w:bookmarkEnd w:id="128"/>
      <w:bookmarkEnd w:id="129"/>
      <w:r>
        <w:rPr>
          <w:rFonts w:hint="eastAsia"/>
        </w:rPr>
        <w:t>服装类尺码咨询智能客服流程</w:t>
      </w:r>
      <w:bookmarkEnd w:id="127"/>
    </w:p>
    <w:p>
      <w:pPr>
        <w:widowControl/>
        <w:numPr>
          <w:ilvl w:val="0"/>
          <w:numId w:val="25"/>
        </w:numPr>
        <w:tabs>
          <w:tab w:val="center" w:pos="4201"/>
          <w:tab w:val="right" w:leader="dot" w:pos="9298"/>
        </w:tabs>
        <w:autoSpaceDE w:val="0"/>
        <w:autoSpaceDN w:val="0"/>
        <w:rPr>
          <w:rFonts w:ascii="黑体" w:hAnsi="黑体" w:eastAsia="黑体"/>
          <w:spacing w:val="-3"/>
          <w:kern w:val="0"/>
          <w:szCs w:val="20"/>
        </w:rPr>
      </w:pPr>
      <w:bookmarkStart w:id="130" w:name="_Toc119326715"/>
      <w:bookmarkStart w:id="131" w:name="_Toc112421772"/>
      <w:r>
        <w:rPr>
          <w:rFonts w:hint="eastAsia" w:ascii="黑体" w:hAnsi="黑体" w:eastAsia="黑体"/>
          <w:spacing w:val="-3"/>
          <w:kern w:val="0"/>
          <w:szCs w:val="20"/>
        </w:rPr>
        <w:t>概述</w:t>
      </w:r>
      <w:bookmarkEnd w:id="130"/>
      <w:bookmarkEnd w:id="131"/>
    </w:p>
    <w:p>
      <w:pPr>
        <w:pStyle w:val="42"/>
      </w:pPr>
      <w:r>
        <w:rPr>
          <w:rFonts w:hint="eastAsia"/>
        </w:rPr>
        <w:t>对于服装类的直播电商，尺码咨询是直播间最常见的用户提问。</w:t>
      </w:r>
    </w:p>
    <w:p>
      <w:pPr>
        <w:pStyle w:val="42"/>
      </w:pPr>
      <w:r>
        <w:rPr>
          <w:rFonts w:hint="eastAsia"/>
        </w:rPr>
        <w:t>本部分假设商户已完成了以下配置：</w:t>
      </w:r>
    </w:p>
    <w:p>
      <w:pPr>
        <w:ind w:left="851" w:leftChars="200" w:hanging="431"/>
        <w:rPr>
          <w:rFonts w:ascii="宋体" w:hAnsi="宋体"/>
        </w:rPr>
      </w:pPr>
      <w:r>
        <w:rPr>
          <w:rFonts w:hint="eastAsia" w:ascii="宋体" w:hAnsi="宋体"/>
        </w:rPr>
        <w:t>——已开通智能客服；</w:t>
      </w:r>
    </w:p>
    <w:p>
      <w:pPr>
        <w:ind w:left="851" w:leftChars="200" w:hanging="431"/>
        <w:rPr>
          <w:rFonts w:ascii="宋体" w:hAnsi="宋体"/>
        </w:rPr>
      </w:pPr>
      <w:r>
        <w:rPr>
          <w:rFonts w:hint="eastAsia" w:ascii="宋体" w:hAnsi="宋体"/>
        </w:rPr>
        <w:t>——已开通了直播间公评智能客服；</w:t>
      </w:r>
    </w:p>
    <w:p>
      <w:pPr>
        <w:ind w:left="851" w:leftChars="200" w:hanging="431"/>
        <w:rPr>
          <w:rFonts w:ascii="宋体" w:hAnsi="宋体"/>
        </w:rPr>
      </w:pPr>
      <w:r>
        <w:rPr>
          <w:rFonts w:hint="eastAsia" w:ascii="宋体" w:hAnsi="宋体"/>
        </w:rPr>
        <w:t>——仅开通了尺码咨询智能客服组件；</w:t>
      </w:r>
    </w:p>
    <w:p>
      <w:pPr>
        <w:ind w:left="851" w:leftChars="200" w:hanging="431"/>
        <w:rPr>
          <w:rFonts w:ascii="宋体" w:hAnsi="宋体"/>
        </w:rPr>
      </w:pPr>
      <w:r>
        <w:rPr>
          <w:rFonts w:hint="eastAsia" w:ascii="宋体" w:hAnsi="宋体"/>
        </w:rPr>
        <w:t>——已输入尺码信息；</w:t>
      </w:r>
    </w:p>
    <w:p>
      <w:pPr>
        <w:ind w:left="851" w:leftChars="200" w:hanging="431"/>
        <w:rPr>
          <w:rFonts w:ascii="宋体" w:hAnsi="宋体"/>
        </w:rPr>
      </w:pPr>
      <w:r>
        <w:rPr>
          <w:rFonts w:hint="eastAsia" w:ascii="宋体" w:hAnsi="宋体"/>
        </w:rPr>
        <w:t>——已关联了尺码信息</w:t>
      </w:r>
    </w:p>
    <w:p>
      <w:pPr>
        <w:widowControl/>
        <w:numPr>
          <w:ilvl w:val="0"/>
          <w:numId w:val="25"/>
        </w:numPr>
        <w:tabs>
          <w:tab w:val="center" w:pos="4201"/>
          <w:tab w:val="right" w:leader="dot" w:pos="9298"/>
        </w:tabs>
        <w:autoSpaceDE w:val="0"/>
        <w:autoSpaceDN w:val="0"/>
        <w:rPr>
          <w:rFonts w:ascii="黑体" w:hAnsi="黑体" w:eastAsia="黑体"/>
          <w:spacing w:val="-3"/>
          <w:kern w:val="0"/>
          <w:szCs w:val="20"/>
        </w:rPr>
      </w:pPr>
      <w:bookmarkStart w:id="132" w:name="_Toc112421773"/>
      <w:bookmarkStart w:id="133" w:name="_Toc119326716"/>
      <w:r>
        <w:rPr>
          <w:rFonts w:hint="eastAsia" w:ascii="黑体" w:hAnsi="黑体" w:eastAsia="黑体"/>
          <w:spacing w:val="-3"/>
          <w:kern w:val="0"/>
          <w:szCs w:val="20"/>
        </w:rPr>
        <w:t>直播间普通评论转智能客服的场景</w:t>
      </w:r>
      <w:bookmarkEnd w:id="132"/>
      <w:bookmarkEnd w:id="133"/>
    </w:p>
    <w:p>
      <w:pPr>
        <w:widowControl/>
        <w:tabs>
          <w:tab w:val="center" w:pos="4201"/>
          <w:tab w:val="right" w:leader="dot" w:pos="9298"/>
        </w:tabs>
        <w:autoSpaceDE w:val="0"/>
        <w:autoSpaceDN w:val="0"/>
        <w:ind w:firstLine="420" w:firstLineChars="200"/>
        <w:jc w:val="center"/>
        <w:rPr>
          <w:rFonts w:ascii="宋体"/>
          <w:kern w:val="0"/>
          <w:szCs w:val="20"/>
        </w:rPr>
      </w:pPr>
      <w:r>
        <w:rPr>
          <w:rFonts w:ascii="宋体"/>
          <w:kern w:val="0"/>
          <w:szCs w:val="20"/>
        </w:rPr>
        <w:drawing>
          <wp:inline distT="0" distB="0" distL="114300" distR="114300">
            <wp:extent cx="2010410" cy="4805045"/>
            <wp:effectExtent l="0" t="0" r="0" b="0"/>
            <wp:docPr id="841" name="image1347.png"/>
            <wp:cNvGraphicFramePr/>
            <a:graphic xmlns:a="http://schemas.openxmlformats.org/drawingml/2006/main">
              <a:graphicData uri="http://schemas.openxmlformats.org/drawingml/2006/picture">
                <pic:pic xmlns:pic="http://schemas.openxmlformats.org/drawingml/2006/picture">
                  <pic:nvPicPr>
                    <pic:cNvPr id="841" name="image1347.png"/>
                    <pic:cNvPicPr preferRelativeResize="0"/>
                  </pic:nvPicPr>
                  <pic:blipFill>
                    <a:blip r:embed="rId17"/>
                    <a:stretch>
                      <a:fillRect/>
                    </a:stretch>
                  </pic:blipFill>
                  <pic:spPr>
                    <a:xfrm>
                      <a:off x="0" y="0"/>
                      <a:ext cx="2010703" cy="4805363"/>
                    </a:xfrm>
                    <a:prstGeom prst="rect">
                      <a:avLst/>
                    </a:prstGeom>
                  </pic:spPr>
                </pic:pic>
              </a:graphicData>
            </a:graphic>
          </wp:inline>
        </w:drawing>
      </w:r>
    </w:p>
    <w:p>
      <w:pPr>
        <w:pStyle w:val="42"/>
        <w:spacing w:line="360" w:lineRule="auto"/>
        <w:jc w:val="center"/>
        <w:rPr>
          <w:rFonts w:ascii="黑体" w:hAnsi="黑体" w:eastAsia="黑体"/>
          <w:bCs/>
          <w:szCs w:val="21"/>
        </w:rPr>
      </w:pPr>
      <w:r>
        <w:rPr>
          <w:rFonts w:ascii="黑体" w:hAnsi="黑体" w:eastAsia="黑体"/>
          <w:bCs/>
          <w:szCs w:val="21"/>
        </w:rPr>
        <w:t>图A.1 尺码咨询的智能客服应用：普通评论</w:t>
      </w:r>
    </w:p>
    <w:p>
      <w:pPr>
        <w:pStyle w:val="42"/>
      </w:pPr>
      <w:r>
        <w:rPr>
          <w:rFonts w:hint="eastAsia"/>
        </w:rPr>
        <w:t>典型流程包括以下步骤：</w:t>
      </w:r>
    </w:p>
    <w:p>
      <w:pPr>
        <w:pStyle w:val="42"/>
      </w:pPr>
      <w:r>
        <w:rPr>
          <w:rFonts w:hint="eastAsia"/>
        </w:rPr>
        <w:t>步骤1: 用户在直播间通过“普通评论”输入内容，可能是咨询问题，也可能不是问题（如“真好看”）。对于咨询问题，可能是与尺码相关（如“120斤能穿吗？”），也可能不是（如“何时发货？”）</w:t>
      </w:r>
    </w:p>
    <w:p>
      <w:pPr>
        <w:pStyle w:val="42"/>
      </w:pPr>
      <w:r>
        <w:rPr>
          <w:rFonts w:hint="eastAsia"/>
        </w:rPr>
        <w:t>步骤2: 智能客服在完成过滤后，自动判断该问题是否与尺码相关。若判定相关，则进入步骤3；若判定不相关，则智能客服不做进一步处理，用户无感知的进入正常公评处理链路；</w:t>
      </w:r>
    </w:p>
    <w:p>
      <w:pPr>
        <w:pStyle w:val="42"/>
      </w:pPr>
      <w:r>
        <w:rPr>
          <w:rFonts w:hint="eastAsia"/>
        </w:rPr>
        <w:t>步骤3: 自动回复尺码助手，支持查看操作。可支持直播间展示客服气泡，典型的展示文案如“请看一下商品的尺码表～”，并提供”去查看“按钮。也可采用常驻智能客服文案自动变化，如直接变为“尺码点我”等方式实现。</w:t>
      </w:r>
    </w:p>
    <w:p>
      <w:pPr>
        <w:pStyle w:val="42"/>
      </w:pPr>
      <w:r>
        <w:rPr>
          <w:rFonts w:hint="eastAsia"/>
        </w:rPr>
        <w:t>步骤4: 若用户选择查看（如点击“去查看“按钮），则进入步骤5；否则无感知的进入正常公评处理链路；</w:t>
      </w:r>
    </w:p>
    <w:p>
      <w:pPr>
        <w:pStyle w:val="42"/>
      </w:pPr>
      <w:r>
        <w:rPr>
          <w:rFonts w:hint="eastAsia"/>
        </w:rPr>
        <w:t>步骤5: 智能客服C端自动展示商品尺码（如弹出商品尺码半屏页）。建议提供以下操作：</w:t>
      </w:r>
    </w:p>
    <w:p>
      <w:pPr>
        <w:ind w:left="851" w:leftChars="200" w:hanging="431"/>
        <w:rPr>
          <w:rFonts w:ascii="宋体" w:hAnsi="宋体"/>
        </w:rPr>
      </w:pPr>
      <w:r>
        <w:rPr>
          <w:rFonts w:hint="eastAsia" w:ascii="宋体" w:hAnsi="宋体"/>
        </w:rPr>
        <w:t>——购买；</w:t>
      </w:r>
    </w:p>
    <w:p>
      <w:pPr>
        <w:ind w:left="851" w:leftChars="200" w:hanging="431"/>
        <w:rPr>
          <w:rFonts w:ascii="宋体" w:hAnsi="宋体"/>
        </w:rPr>
      </w:pPr>
      <w:r>
        <w:rPr>
          <w:rFonts w:hint="eastAsia" w:ascii="宋体" w:hAnsi="宋体"/>
        </w:rPr>
        <w:t>——客服。</w:t>
      </w:r>
    </w:p>
    <w:p>
      <w:pPr>
        <w:pStyle w:val="42"/>
      </w:pPr>
      <w:r>
        <w:rPr>
          <w:rFonts w:hint="eastAsia"/>
        </w:rPr>
        <w:t>典型的半屏页示例如图A.2所示。</w:t>
      </w:r>
    </w:p>
    <w:p>
      <w:pPr>
        <w:widowControl/>
        <w:tabs>
          <w:tab w:val="center" w:pos="4201"/>
          <w:tab w:val="right" w:leader="dot" w:pos="9298"/>
        </w:tabs>
        <w:autoSpaceDE w:val="0"/>
        <w:autoSpaceDN w:val="0"/>
        <w:ind w:firstLine="420" w:firstLineChars="200"/>
        <w:jc w:val="center"/>
        <w:rPr>
          <w:rFonts w:ascii="宋体"/>
          <w:kern w:val="0"/>
          <w:szCs w:val="20"/>
        </w:rPr>
      </w:pPr>
    </w:p>
    <w:p>
      <w:pPr>
        <w:widowControl/>
        <w:tabs>
          <w:tab w:val="center" w:pos="4201"/>
          <w:tab w:val="right" w:leader="dot" w:pos="9298"/>
        </w:tabs>
        <w:autoSpaceDE w:val="0"/>
        <w:autoSpaceDN w:val="0"/>
        <w:ind w:firstLine="420" w:firstLineChars="200"/>
        <w:jc w:val="center"/>
        <w:rPr>
          <w:rFonts w:ascii="宋体"/>
          <w:kern w:val="0"/>
          <w:szCs w:val="20"/>
        </w:rPr>
      </w:pPr>
      <w:r>
        <w:rPr>
          <w:rFonts w:hint="eastAsia" w:ascii="宋体"/>
          <w:kern w:val="0"/>
          <w:szCs w:val="20"/>
        </w:rPr>
        <w:drawing>
          <wp:inline distT="0" distB="0" distL="0" distR="0">
            <wp:extent cx="1981200" cy="42672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981200" cy="4267200"/>
                    </a:xfrm>
                    <a:prstGeom prst="rect">
                      <a:avLst/>
                    </a:prstGeom>
                  </pic:spPr>
                </pic:pic>
              </a:graphicData>
            </a:graphic>
          </wp:inline>
        </w:drawing>
      </w:r>
    </w:p>
    <w:p>
      <w:pPr>
        <w:pStyle w:val="42"/>
        <w:spacing w:line="360" w:lineRule="auto"/>
        <w:jc w:val="center"/>
        <w:rPr>
          <w:rFonts w:ascii="黑体" w:hAnsi="黑体" w:eastAsia="黑体"/>
          <w:bCs/>
          <w:szCs w:val="21"/>
        </w:rPr>
      </w:pPr>
      <w:r>
        <w:rPr>
          <w:rFonts w:hint="eastAsia" w:ascii="黑体" w:hAnsi="黑体" w:eastAsia="黑体"/>
          <w:bCs/>
          <w:szCs w:val="21"/>
        </w:rPr>
        <w:t>图A.2 尺码助手半屏页示例</w:t>
      </w:r>
    </w:p>
    <w:p>
      <w:pPr>
        <w:pStyle w:val="42"/>
      </w:pPr>
      <w:r>
        <w:rPr>
          <w:rFonts w:hint="eastAsia"/>
        </w:rPr>
        <w:t>全量信息包括：</w:t>
      </w:r>
    </w:p>
    <w:p>
      <w:pPr>
        <w:ind w:left="851" w:leftChars="200" w:hanging="431"/>
        <w:rPr>
          <w:rFonts w:ascii="宋体" w:hAnsi="宋体"/>
        </w:rPr>
      </w:pPr>
      <w:r>
        <w:rPr>
          <w:rFonts w:hint="eastAsia" w:ascii="宋体" w:hAnsi="宋体"/>
        </w:rPr>
        <w:t>——图片；</w:t>
      </w:r>
    </w:p>
    <w:p>
      <w:pPr>
        <w:ind w:left="851" w:leftChars="200" w:hanging="431"/>
        <w:rPr>
          <w:rFonts w:ascii="宋体" w:hAnsi="宋体"/>
        </w:rPr>
      </w:pPr>
      <w:r>
        <w:rPr>
          <w:rFonts w:hint="eastAsia" w:ascii="宋体" w:hAnsi="宋体"/>
        </w:rPr>
        <w:t>——讲解状态（仅讲解中）；</w:t>
      </w:r>
    </w:p>
    <w:p>
      <w:pPr>
        <w:ind w:left="851" w:leftChars="200" w:hanging="431"/>
        <w:rPr>
          <w:rFonts w:ascii="宋体" w:hAnsi="宋体"/>
        </w:rPr>
      </w:pPr>
      <w:r>
        <w:rPr>
          <w:rFonts w:hint="eastAsia" w:ascii="宋体" w:hAnsi="宋体"/>
        </w:rPr>
        <w:t>——商品标；</w:t>
      </w:r>
    </w:p>
    <w:p>
      <w:pPr>
        <w:ind w:left="851" w:leftChars="200" w:hanging="431"/>
        <w:rPr>
          <w:rFonts w:ascii="宋体" w:hAnsi="宋体"/>
        </w:rPr>
      </w:pPr>
      <w:r>
        <w:rPr>
          <w:rFonts w:hint="eastAsia" w:ascii="宋体" w:hAnsi="宋体"/>
        </w:rPr>
        <w:t>——标题；</w:t>
      </w:r>
    </w:p>
    <w:p>
      <w:pPr>
        <w:ind w:left="851" w:leftChars="200" w:hanging="431"/>
        <w:rPr>
          <w:rFonts w:ascii="宋体" w:hAnsi="宋体"/>
        </w:rPr>
      </w:pPr>
      <w:r>
        <w:rPr>
          <w:rFonts w:hint="eastAsia" w:ascii="宋体" w:hAnsi="宋体"/>
        </w:rPr>
        <w:t>——内容区域1；</w:t>
      </w:r>
    </w:p>
    <w:p>
      <w:pPr>
        <w:ind w:left="851" w:leftChars="200" w:hanging="431"/>
        <w:rPr>
          <w:rFonts w:ascii="宋体" w:hAnsi="宋体"/>
        </w:rPr>
      </w:pPr>
      <w:r>
        <w:rPr>
          <w:rFonts w:hint="eastAsia" w:ascii="宋体" w:hAnsi="宋体"/>
        </w:rPr>
        <w:t>——内容区域2；</w:t>
      </w:r>
    </w:p>
    <w:p>
      <w:pPr>
        <w:ind w:left="851" w:leftChars="200" w:hanging="431"/>
        <w:rPr>
          <w:rFonts w:ascii="宋体" w:hAnsi="宋体"/>
        </w:rPr>
      </w:pPr>
      <w:r>
        <w:rPr>
          <w:rFonts w:hint="eastAsia" w:ascii="宋体" w:hAnsi="宋体"/>
        </w:rPr>
        <w:t>——价格；</w:t>
      </w:r>
    </w:p>
    <w:p>
      <w:pPr>
        <w:ind w:left="851" w:leftChars="200" w:hanging="431"/>
        <w:rPr>
          <w:rFonts w:ascii="宋体" w:hAnsi="宋体"/>
        </w:rPr>
      </w:pPr>
      <w:r>
        <w:rPr>
          <w:rFonts w:hint="eastAsia" w:ascii="宋体" w:hAnsi="宋体"/>
        </w:rPr>
        <w:t>——尺码对照表。</w:t>
      </w:r>
    </w:p>
    <w:p>
      <w:pPr>
        <w:pStyle w:val="42"/>
      </w:pPr>
      <w:r>
        <w:rPr>
          <w:rFonts w:hint="eastAsia"/>
        </w:rPr>
        <w:t>除尺码对照表外，其余元素的排列及内容如图A.3所示。</w:t>
      </w:r>
    </w:p>
    <w:p>
      <w:pPr>
        <w:widowControl/>
        <w:tabs>
          <w:tab w:val="center" w:pos="4201"/>
          <w:tab w:val="right" w:leader="dot" w:pos="9298"/>
        </w:tabs>
        <w:autoSpaceDE w:val="0"/>
        <w:autoSpaceDN w:val="0"/>
        <w:ind w:firstLine="420" w:firstLineChars="200"/>
        <w:jc w:val="center"/>
        <w:rPr>
          <w:rFonts w:ascii="宋体"/>
          <w:kern w:val="0"/>
          <w:szCs w:val="20"/>
        </w:rPr>
      </w:pPr>
      <w:r>
        <w:rPr>
          <w:rFonts w:ascii="宋体"/>
          <w:kern w:val="0"/>
          <w:szCs w:val="20"/>
        </w:rPr>
        <w:drawing>
          <wp:inline distT="0" distB="0" distL="114300" distR="114300">
            <wp:extent cx="2447925" cy="1823720"/>
            <wp:effectExtent l="0" t="0" r="0" b="0"/>
            <wp:docPr id="835" name="image1342.png"/>
            <wp:cNvGraphicFramePr/>
            <a:graphic xmlns:a="http://schemas.openxmlformats.org/drawingml/2006/main">
              <a:graphicData uri="http://schemas.openxmlformats.org/drawingml/2006/picture">
                <pic:pic xmlns:pic="http://schemas.openxmlformats.org/drawingml/2006/picture">
                  <pic:nvPicPr>
                    <pic:cNvPr id="835" name="image1342.png"/>
                    <pic:cNvPicPr preferRelativeResize="0"/>
                  </pic:nvPicPr>
                  <pic:blipFill>
                    <a:blip r:embed="rId19"/>
                    <a:stretch>
                      <a:fillRect/>
                    </a:stretch>
                  </pic:blipFill>
                  <pic:spPr>
                    <a:xfrm>
                      <a:off x="0" y="0"/>
                      <a:ext cx="2448050" cy="1824038"/>
                    </a:xfrm>
                    <a:prstGeom prst="rect">
                      <a:avLst/>
                    </a:prstGeom>
                  </pic:spPr>
                </pic:pic>
              </a:graphicData>
            </a:graphic>
          </wp:inline>
        </w:drawing>
      </w:r>
    </w:p>
    <w:p>
      <w:pPr>
        <w:pStyle w:val="42"/>
        <w:spacing w:line="360" w:lineRule="auto"/>
        <w:jc w:val="center"/>
        <w:rPr>
          <w:rFonts w:ascii="黑体" w:hAnsi="黑体" w:eastAsia="黑体"/>
          <w:bCs/>
          <w:szCs w:val="21"/>
        </w:rPr>
      </w:pPr>
      <w:r>
        <w:rPr>
          <w:rFonts w:ascii="黑体" w:hAnsi="黑体" w:eastAsia="黑体"/>
          <w:bCs/>
          <w:szCs w:val="21"/>
        </w:rPr>
        <w:t>图A.3 元素（除尺码对照表）排列示意图</w:t>
      </w:r>
    </w:p>
    <w:p>
      <w:pPr>
        <w:pStyle w:val="42"/>
      </w:pPr>
      <w:r>
        <w:rPr>
          <w:rFonts w:hint="eastAsia"/>
        </w:rPr>
        <w:t>标题下方最多展示两行内容，即内容区域1和内容区域2 。展示内容类型如图A.</w:t>
      </w:r>
      <w:r>
        <w:t>3</w:t>
      </w:r>
      <w:r>
        <w:rPr>
          <w:rFonts w:hint="eastAsia"/>
        </w:rPr>
        <w:t>展示的1-5，展示优先级1，2，3，4，5。其中限时秒杀和福利购互斥，共用同一个区域展示。</w:t>
      </w:r>
    </w:p>
    <w:p>
      <w:pPr>
        <w:pStyle w:val="42"/>
      </w:pPr>
      <w:r>
        <w:rPr>
          <w:rFonts w:hint="eastAsia"/>
        </w:rPr>
        <w:t>步骤6: 当用户选择购买，则导入购买界面，结束。否则，进入步骤7。</w:t>
      </w:r>
    </w:p>
    <w:p>
      <w:pPr>
        <w:pStyle w:val="42"/>
      </w:pPr>
      <w:r>
        <w:rPr>
          <w:rFonts w:hint="eastAsia"/>
        </w:rPr>
        <w:t>步骤7: 当用户选择客服，则导入正常的客服处理链路，结束。否则（如用户点击商品尺码半屏页的空白位置，或超出一段时间没有操作），半屏页隐藏，进入正常公评处理链路，结束。</w:t>
      </w:r>
    </w:p>
    <w:p>
      <w:pPr>
        <w:widowControl/>
        <w:numPr>
          <w:ilvl w:val="0"/>
          <w:numId w:val="25"/>
        </w:numPr>
        <w:tabs>
          <w:tab w:val="center" w:pos="4201"/>
          <w:tab w:val="right" w:leader="dot" w:pos="9298"/>
        </w:tabs>
        <w:autoSpaceDE w:val="0"/>
        <w:autoSpaceDN w:val="0"/>
        <w:rPr>
          <w:rFonts w:ascii="黑体" w:hAnsi="黑体" w:eastAsia="黑体"/>
          <w:spacing w:val="-3"/>
          <w:kern w:val="0"/>
          <w:szCs w:val="20"/>
        </w:rPr>
      </w:pPr>
      <w:bookmarkStart w:id="134" w:name="_Toc119326717"/>
      <w:bookmarkStart w:id="135" w:name="_Toc112421774"/>
      <w:r>
        <w:rPr>
          <w:rFonts w:hint="eastAsia" w:ascii="黑体" w:hAnsi="黑体" w:eastAsia="黑体"/>
          <w:spacing w:val="-3"/>
          <w:kern w:val="0"/>
          <w:szCs w:val="20"/>
        </w:rPr>
        <w:t>直播间客服咨询</w:t>
      </w:r>
      <w:bookmarkEnd w:id="134"/>
      <w:bookmarkEnd w:id="135"/>
    </w:p>
    <w:p>
      <w:pPr>
        <w:pStyle w:val="42"/>
      </w:pPr>
      <w:r>
        <w:rPr>
          <w:rFonts w:hint="eastAsia"/>
        </w:rPr>
        <w:t>直播间客服咨询时，流程如图A</w:t>
      </w:r>
      <w:r>
        <w:t>.</w:t>
      </w:r>
      <w:r>
        <w:rPr>
          <w:rFonts w:hint="eastAsia"/>
        </w:rPr>
        <w:t>4所示。</w:t>
      </w:r>
    </w:p>
    <w:p>
      <w:pPr>
        <w:widowControl/>
        <w:tabs>
          <w:tab w:val="center" w:pos="4201"/>
          <w:tab w:val="left" w:pos="8446"/>
        </w:tabs>
        <w:autoSpaceDE w:val="0"/>
        <w:autoSpaceDN w:val="0"/>
        <w:ind w:firstLine="420" w:firstLineChars="200"/>
        <w:jc w:val="center"/>
        <w:rPr>
          <w:rFonts w:ascii="宋体"/>
          <w:spacing w:val="-3"/>
          <w:kern w:val="0"/>
          <w:szCs w:val="20"/>
        </w:rPr>
      </w:pPr>
      <w:r>
        <w:rPr>
          <w:rFonts w:ascii="宋体"/>
          <w:kern w:val="0"/>
          <w:szCs w:val="20"/>
        </w:rPr>
        <w:drawing>
          <wp:inline distT="0" distB="0" distL="114300" distR="114300">
            <wp:extent cx="2209165" cy="3615055"/>
            <wp:effectExtent l="0" t="0" r="0" b="0"/>
            <wp:docPr id="834" name="image1341.png"/>
            <wp:cNvGraphicFramePr/>
            <a:graphic xmlns:a="http://schemas.openxmlformats.org/drawingml/2006/main">
              <a:graphicData uri="http://schemas.openxmlformats.org/drawingml/2006/picture">
                <pic:pic xmlns:pic="http://schemas.openxmlformats.org/drawingml/2006/picture">
                  <pic:nvPicPr>
                    <pic:cNvPr id="834" name="image1341.png"/>
                    <pic:cNvPicPr preferRelativeResize="0"/>
                  </pic:nvPicPr>
                  <pic:blipFill>
                    <a:blip r:embed="rId20"/>
                    <a:stretch>
                      <a:fillRect/>
                    </a:stretch>
                  </pic:blipFill>
                  <pic:spPr>
                    <a:xfrm>
                      <a:off x="0" y="0"/>
                      <a:ext cx="2209709" cy="3615119"/>
                    </a:xfrm>
                    <a:prstGeom prst="rect">
                      <a:avLst/>
                    </a:prstGeom>
                  </pic:spPr>
                </pic:pic>
              </a:graphicData>
            </a:graphic>
          </wp:inline>
        </w:drawing>
      </w:r>
    </w:p>
    <w:p>
      <w:pPr>
        <w:pStyle w:val="42"/>
        <w:spacing w:line="360" w:lineRule="auto"/>
        <w:jc w:val="center"/>
        <w:rPr>
          <w:rFonts w:ascii="黑体" w:hAnsi="黑体" w:eastAsia="黑体"/>
          <w:bCs/>
          <w:szCs w:val="21"/>
        </w:rPr>
      </w:pPr>
      <w:r>
        <w:rPr>
          <w:rFonts w:ascii="黑体" w:hAnsi="黑体" w:eastAsia="黑体"/>
          <w:bCs/>
          <w:szCs w:val="21"/>
        </w:rPr>
        <w:t xml:space="preserve">图A.4 </w:t>
      </w:r>
      <w:r>
        <w:rPr>
          <w:rFonts w:hint="eastAsia" w:ascii="黑体" w:hAnsi="黑体" w:eastAsia="黑体"/>
          <w:bCs/>
          <w:szCs w:val="21"/>
        </w:rPr>
        <w:t>直播间客服咨询流程</w:t>
      </w:r>
    </w:p>
    <w:p>
      <w:pPr>
        <w:pStyle w:val="42"/>
      </w:pPr>
      <w:r>
        <w:t>典型流程包括以下步骤：</w:t>
      </w:r>
    </w:p>
    <w:p>
      <w:pPr>
        <w:pStyle w:val="42"/>
      </w:pPr>
      <w:bookmarkStart w:id="136" w:name="h.e01z133lqwpl" w:colFirst="0" w:colLast="0"/>
      <w:bookmarkEnd w:id="136"/>
      <w:r>
        <w:t>步骤1: 用户在直播间通过“咨询客服“输入内容，可能是咨询问题，也可能不是问题（如“真好看”）。对于咨询问题，可能是与尺码相关（如“120斤能穿吗？”），也可能不是（如“何时发货？”）</w:t>
      </w:r>
    </w:p>
    <w:p>
      <w:pPr>
        <w:pStyle w:val="42"/>
      </w:pPr>
      <w:bookmarkStart w:id="137" w:name="h.p8ayodetal" w:colFirst="0" w:colLast="0"/>
      <w:bookmarkEnd w:id="137"/>
      <w:r>
        <w:t>步骤2: 智能客服自动判断该问题是否与尺码相关。若判定相关，则进入步骤3；若判定不相关，则智能客服不做进一步处理，用户无感知的进入正常直播间客服处理链路（即导入商户客服的私信半屏页）；</w:t>
      </w:r>
    </w:p>
    <w:p>
      <w:pPr>
        <w:pStyle w:val="42"/>
      </w:pPr>
      <w:bookmarkStart w:id="138" w:name="h.j877qykrjhq6" w:colFirst="0" w:colLast="0"/>
      <w:bookmarkEnd w:id="138"/>
      <w:r>
        <w:t>步骤3: 在直播间展示客服气泡，自动回复尺码助手，支持查看操作。典型的展示文本如“请看一下商品的尺码表～”，并提供”去查看“按钮。</w:t>
      </w:r>
    </w:p>
    <w:p>
      <w:pPr>
        <w:pStyle w:val="42"/>
      </w:pPr>
      <w:bookmarkStart w:id="139" w:name="h.6oz4dm7xlbel" w:colFirst="0" w:colLast="0"/>
      <w:bookmarkEnd w:id="139"/>
      <w:r>
        <w:t>步骤4: 若用户选择查看（如点击“去查看“按钮），则进入步骤5；否则无感知的进入正常公评处理链路；</w:t>
      </w:r>
    </w:p>
    <w:p>
      <w:pPr>
        <w:pStyle w:val="42"/>
      </w:pPr>
      <w:bookmarkStart w:id="140" w:name="h.nkiwklshttmk" w:colFirst="0" w:colLast="0"/>
      <w:bookmarkEnd w:id="140"/>
      <w:r>
        <w:t>步骤5: 智能客服自动展示商品尺码。</w:t>
      </w:r>
      <w:r>
        <w:rPr>
          <w:rFonts w:hint="eastAsia"/>
        </w:rPr>
        <w:t>建议</w:t>
      </w:r>
      <w:r>
        <w:t>提供以下操作：</w:t>
      </w:r>
    </w:p>
    <w:p>
      <w:pPr>
        <w:ind w:left="851" w:leftChars="200" w:hanging="431"/>
        <w:rPr>
          <w:rFonts w:ascii="宋体" w:hAnsi="宋体"/>
        </w:rPr>
      </w:pPr>
      <w:bookmarkStart w:id="141" w:name="h.adygvf1xsyqz" w:colFirst="0" w:colLast="0"/>
      <w:bookmarkEnd w:id="141"/>
      <w:r>
        <w:rPr>
          <w:rFonts w:ascii="宋体" w:hAnsi="宋体"/>
        </w:rPr>
        <w:t>——购买；</w:t>
      </w:r>
    </w:p>
    <w:p>
      <w:pPr>
        <w:ind w:left="851" w:leftChars="200" w:hanging="431"/>
        <w:rPr>
          <w:rFonts w:ascii="宋体" w:hAnsi="宋体"/>
        </w:rPr>
      </w:pPr>
      <w:bookmarkStart w:id="142" w:name="h.6b6y0fwn7ooa" w:colFirst="0" w:colLast="0"/>
      <w:bookmarkEnd w:id="142"/>
      <w:r>
        <w:rPr>
          <w:rFonts w:ascii="宋体" w:hAnsi="宋体"/>
        </w:rPr>
        <w:t>——客服。</w:t>
      </w:r>
    </w:p>
    <w:p>
      <w:pPr>
        <w:pStyle w:val="42"/>
      </w:pPr>
      <w:bookmarkStart w:id="143" w:name="h.b27zgsxa7kfe" w:colFirst="0" w:colLast="0"/>
      <w:bookmarkEnd w:id="143"/>
      <w:r>
        <w:t>步骤6: 当用户选择购买，则导入购买界面，结束。否则，进入步骤7。</w:t>
      </w:r>
    </w:p>
    <w:p>
      <w:pPr>
        <w:pStyle w:val="42"/>
        <w:rPr>
          <w:spacing w:val="-3"/>
        </w:rPr>
      </w:pPr>
      <w:bookmarkStart w:id="144" w:name="h.ghles3xvmtxo" w:colFirst="0" w:colLast="0"/>
      <w:bookmarkEnd w:id="144"/>
      <w:r>
        <w:t>步骤7: 当用户选择客服，则导入正常的客服处理链路，结束。否则，进入正常公评处理链路，结束。</w:t>
      </w:r>
    </w:p>
    <w:p>
      <w:pPr>
        <w:pStyle w:val="116"/>
        <w:pageBreakBefore/>
        <w:numPr>
          <w:ilvl w:val="0"/>
          <w:numId w:val="0"/>
        </w:numPr>
      </w:pPr>
      <w:bookmarkStart w:id="145" w:name="_Toc124151219"/>
      <w:r>
        <w:rPr>
          <w:rFonts w:hint="eastAsia"/>
        </w:rPr>
        <w:t>附 录 B</w:t>
      </w:r>
      <w:r>
        <w:br w:type="textWrapping"/>
      </w:r>
      <w:r>
        <w:rPr>
          <w:rFonts w:hint="eastAsia"/>
        </w:rPr>
        <w:t>（资料性附录）</w:t>
      </w:r>
      <w:r>
        <w:br w:type="textWrapping"/>
      </w:r>
      <w:r>
        <w:rPr>
          <w:rFonts w:hint="eastAsia"/>
        </w:rPr>
        <w:t>尺码咨询智能客服关联商品操作</w:t>
      </w:r>
      <w:bookmarkEnd w:id="145"/>
    </w:p>
    <w:p>
      <w:pPr>
        <w:pStyle w:val="42"/>
      </w:pPr>
      <w:r>
        <w:t>在尺码咨询智能服务中，商户关联商品时</w:t>
      </w:r>
      <w:r>
        <w:rPr>
          <w:rFonts w:hint="eastAsia"/>
        </w:rPr>
        <w:t>建议</w:t>
      </w:r>
      <w:r>
        <w:t>支持以下操作：</w:t>
      </w:r>
    </w:p>
    <w:p>
      <w:pPr>
        <w:ind w:left="851" w:leftChars="200" w:hanging="431"/>
        <w:rPr>
          <w:rFonts w:ascii="宋体" w:hAnsi="宋体"/>
        </w:rPr>
      </w:pPr>
      <w:bookmarkStart w:id="146" w:name="h.mr7u4fofl96h" w:colFirst="0" w:colLast="0"/>
      <w:bookmarkEnd w:id="146"/>
      <w:r>
        <w:rPr>
          <w:rFonts w:ascii="宋体" w:hAnsi="宋体"/>
        </w:rPr>
        <w:t>——支持类目筛选。类目包括“服饰/鞋靴”、“儿童服饰/鞋包”、 “运动户外鞋服”。</w:t>
      </w:r>
    </w:p>
    <w:p>
      <w:pPr>
        <w:ind w:left="851" w:leftChars="200" w:hanging="431"/>
        <w:rPr>
          <w:rFonts w:ascii="宋体" w:hAnsi="宋体"/>
        </w:rPr>
      </w:pPr>
      <w:bookmarkStart w:id="147" w:name="h.d0snfsocmkts" w:colFirst="0" w:colLast="0"/>
      <w:bookmarkEnd w:id="147"/>
      <w:r>
        <w:rPr>
          <w:rFonts w:ascii="宋体" w:hAnsi="宋体"/>
        </w:rPr>
        <w:t>——支持商品搜索，搜索条件包括商品名称、商品ID等；</w:t>
      </w:r>
    </w:p>
    <w:p>
      <w:pPr>
        <w:ind w:left="851" w:leftChars="200" w:hanging="431"/>
        <w:rPr>
          <w:rFonts w:ascii="宋体" w:hAnsi="宋体"/>
        </w:rPr>
      </w:pPr>
      <w:bookmarkStart w:id="148" w:name="h.sj156b15tesc" w:colFirst="0" w:colLast="0"/>
      <w:bookmarkEnd w:id="148"/>
      <w:r>
        <w:rPr>
          <w:rFonts w:ascii="宋体" w:hAnsi="宋体"/>
        </w:rPr>
        <w:t>——支持商品信息的展示，按照商品上架时间倒序排列，展示内容包括：</w:t>
      </w:r>
    </w:p>
    <w:p>
      <w:pPr>
        <w:pStyle w:val="42"/>
        <w:numPr>
          <w:ilvl w:val="0"/>
          <w:numId w:val="26"/>
        </w:numPr>
        <w:tabs>
          <w:tab w:val="center" w:pos="426"/>
          <w:tab w:val="clear" w:pos="4201"/>
          <w:tab w:val="clear" w:pos="9298"/>
        </w:tabs>
        <w:ind w:left="617" w:leftChars="294" w:firstLineChars="0"/>
      </w:pPr>
      <w:bookmarkStart w:id="149" w:name="h.wdn5gac5o9go" w:colFirst="0" w:colLast="0"/>
      <w:bookmarkEnd w:id="149"/>
      <w:r>
        <w:t>商品缩略图；</w:t>
      </w:r>
    </w:p>
    <w:p>
      <w:pPr>
        <w:pStyle w:val="42"/>
        <w:numPr>
          <w:ilvl w:val="0"/>
          <w:numId w:val="26"/>
        </w:numPr>
        <w:tabs>
          <w:tab w:val="center" w:pos="426"/>
          <w:tab w:val="clear" w:pos="4201"/>
          <w:tab w:val="clear" w:pos="9298"/>
        </w:tabs>
        <w:ind w:left="617" w:leftChars="294" w:firstLineChars="0"/>
      </w:pPr>
      <w:bookmarkStart w:id="150" w:name="h.cjpcte2tzb1w" w:colFirst="0" w:colLast="0"/>
      <w:bookmarkEnd w:id="150"/>
      <w:r>
        <w:t>商品名称；</w:t>
      </w:r>
    </w:p>
    <w:p>
      <w:pPr>
        <w:pStyle w:val="42"/>
        <w:numPr>
          <w:ilvl w:val="0"/>
          <w:numId w:val="26"/>
        </w:numPr>
        <w:tabs>
          <w:tab w:val="center" w:pos="426"/>
          <w:tab w:val="clear" w:pos="4201"/>
          <w:tab w:val="clear" w:pos="9298"/>
        </w:tabs>
        <w:ind w:left="617" w:leftChars="294" w:firstLineChars="0"/>
      </w:pPr>
      <w:bookmarkStart w:id="151" w:name="h.qwk25ft0nax" w:colFirst="0" w:colLast="0"/>
      <w:bookmarkEnd w:id="151"/>
      <w:r>
        <w:t>商品价格；</w:t>
      </w:r>
    </w:p>
    <w:p>
      <w:pPr>
        <w:pStyle w:val="42"/>
        <w:numPr>
          <w:ilvl w:val="0"/>
          <w:numId w:val="26"/>
        </w:numPr>
        <w:tabs>
          <w:tab w:val="center" w:pos="426"/>
          <w:tab w:val="clear" w:pos="4201"/>
          <w:tab w:val="clear" w:pos="9298"/>
        </w:tabs>
        <w:ind w:left="617" w:leftChars="294" w:firstLineChars="0"/>
      </w:pPr>
      <w:bookmarkStart w:id="152" w:name="h.lonsq6l2ea68" w:colFirst="0" w:colLast="0"/>
      <w:bookmarkEnd w:id="152"/>
      <w:r>
        <w:t>商品ID；</w:t>
      </w:r>
    </w:p>
    <w:p>
      <w:pPr>
        <w:pStyle w:val="42"/>
        <w:numPr>
          <w:ilvl w:val="0"/>
          <w:numId w:val="26"/>
        </w:numPr>
        <w:tabs>
          <w:tab w:val="center" w:pos="426"/>
          <w:tab w:val="clear" w:pos="4201"/>
          <w:tab w:val="clear" w:pos="9298"/>
        </w:tabs>
        <w:ind w:left="617" w:leftChars="294" w:firstLineChars="0"/>
      </w:pPr>
      <w:bookmarkStart w:id="153" w:name="h.u6rqj8hqwy26" w:colFirst="0" w:colLast="0"/>
      <w:bookmarkEnd w:id="153"/>
      <w:r>
        <w:t>是否已经关联其他尺码表；若已关联，支持鼠标点击后预览关联的其他尺码表，选择关联会取消之前的关联关系</w:t>
      </w:r>
    </w:p>
    <w:p>
      <w:pPr>
        <w:ind w:left="851" w:leftChars="200" w:hanging="431"/>
        <w:rPr>
          <w:rFonts w:ascii="宋体" w:hAnsi="宋体"/>
        </w:rPr>
      </w:pPr>
      <w:bookmarkStart w:id="154" w:name="h.z1m9av7ugwvg" w:colFirst="0" w:colLast="0"/>
      <w:bookmarkEnd w:id="154"/>
      <w:r>
        <w:rPr>
          <w:rFonts w:ascii="宋体" w:hAnsi="宋体"/>
        </w:rPr>
        <w:t>——支持展示的商品的勾选，包括：全选、单独勾选、分页组件；</w:t>
      </w:r>
    </w:p>
    <w:p>
      <w:pPr>
        <w:ind w:left="851" w:leftChars="200" w:hanging="431"/>
        <w:rPr>
          <w:rFonts w:ascii="宋体" w:hAnsi="宋体"/>
        </w:rPr>
      </w:pPr>
      <w:bookmarkStart w:id="155" w:name="h.pbjak976kdwc" w:colFirst="0" w:colLast="0"/>
      <w:bookmarkEnd w:id="155"/>
      <w:r>
        <w:rPr>
          <w:rFonts w:ascii="宋体" w:hAnsi="宋体"/>
        </w:rPr>
        <w:t>——任何操作失败</w:t>
      </w:r>
      <w:r>
        <w:rPr>
          <w:rFonts w:hint="eastAsia" w:ascii="宋体" w:hAnsi="宋体"/>
        </w:rPr>
        <w:t>宜</w:t>
      </w:r>
      <w:r>
        <w:rPr>
          <w:rFonts w:ascii="宋体" w:hAnsi="宋体"/>
        </w:rPr>
        <w:t>返回弹窗，显示失败信息</w:t>
      </w:r>
      <w:r>
        <w:rPr>
          <w:rFonts w:hint="eastAsia" w:ascii="宋体" w:hAnsi="宋体"/>
        </w:rPr>
        <w:t>。</w:t>
      </w:r>
    </w:p>
    <w:p>
      <w:pPr>
        <w:widowControl/>
        <w:jc w:val="left"/>
        <w:rPr>
          <w:rFonts w:ascii="宋体" w:hAnsi="宋体"/>
        </w:rPr>
      </w:pPr>
      <w:r>
        <w:rPr>
          <w:rFonts w:ascii="宋体" w:hAnsi="宋体"/>
        </w:rPr>
        <w:br w:type="page"/>
      </w:r>
    </w:p>
    <w:p>
      <w:pPr>
        <w:pStyle w:val="116"/>
        <w:pageBreakBefore/>
        <w:numPr>
          <w:ilvl w:val="0"/>
          <w:numId w:val="0"/>
        </w:numPr>
      </w:pPr>
      <w:bookmarkStart w:id="156" w:name="_Toc124151220"/>
      <w:r>
        <w:rPr>
          <w:rFonts w:hint="eastAsia"/>
        </w:rPr>
        <w:t>附 录 C</w:t>
      </w:r>
      <w:r>
        <w:br w:type="textWrapping"/>
      </w:r>
      <w:r>
        <w:rPr>
          <w:rFonts w:hint="eastAsia"/>
        </w:rPr>
        <w:t>（资料性附录）</w:t>
      </w:r>
      <w:r>
        <w:br w:type="textWrapping"/>
      </w:r>
      <w:r>
        <w:rPr>
          <w:rFonts w:hint="eastAsia"/>
        </w:rPr>
        <w:t>服饰行业知识库</w:t>
      </w:r>
      <w:bookmarkEnd w:id="156"/>
    </w:p>
    <w:p>
      <w:pPr>
        <w:pStyle w:val="42"/>
      </w:pPr>
      <w:r>
        <w:rPr>
          <w:rFonts w:hint="eastAsia"/>
        </w:rPr>
        <w:t>服饰行业知识库的场景建议包括：售后类，活动类，店铺类，物流类，尺码类，购买支付类等。</w:t>
      </w:r>
    </w:p>
    <w:p>
      <w:pPr>
        <w:pStyle w:val="42"/>
      </w:pPr>
      <w:r>
        <w:rPr>
          <w:rFonts w:hint="eastAsia"/>
        </w:rPr>
        <w:t>不同场景下可配置不同的问答对。例如：</w:t>
      </w:r>
    </w:p>
    <w:p>
      <w:pPr>
        <w:ind w:left="851" w:leftChars="200" w:hanging="431"/>
        <w:rPr>
          <w:rFonts w:ascii="宋体" w:hAnsi="宋体"/>
        </w:rPr>
      </w:pPr>
      <w:r>
        <w:rPr>
          <w:rFonts w:ascii="宋体" w:hAnsi="宋体"/>
        </w:rPr>
        <w:t>——</w:t>
      </w:r>
      <w:r>
        <w:rPr>
          <w:rFonts w:hint="eastAsia" w:ascii="宋体" w:hAnsi="宋体"/>
        </w:rPr>
        <w:t>售后场景</w:t>
      </w:r>
    </w:p>
    <w:p>
      <w:pPr>
        <w:pStyle w:val="42"/>
        <w:numPr>
          <w:ilvl w:val="0"/>
          <w:numId w:val="27"/>
        </w:numPr>
        <w:tabs>
          <w:tab w:val="center" w:pos="426"/>
          <w:tab w:val="clear" w:pos="4201"/>
          <w:tab w:val="clear" w:pos="9298"/>
        </w:tabs>
        <w:ind w:left="617" w:leftChars="294" w:firstLineChars="0"/>
      </w:pPr>
      <w:r>
        <w:rPr>
          <w:rFonts w:hint="eastAsia"/>
        </w:rPr>
        <w:t>问题：我要换货，尺码不合适</w:t>
      </w:r>
    </w:p>
    <w:p>
      <w:pPr>
        <w:pStyle w:val="42"/>
        <w:numPr>
          <w:ilvl w:val="0"/>
          <w:numId w:val="27"/>
        </w:numPr>
        <w:tabs>
          <w:tab w:val="center" w:pos="426"/>
          <w:tab w:val="clear" w:pos="4201"/>
          <w:tab w:val="clear" w:pos="9298"/>
        </w:tabs>
        <w:ind w:left="617" w:leftChars="294" w:firstLineChars="0"/>
      </w:pPr>
      <w:r>
        <w:rPr>
          <w:rFonts w:hint="eastAsia"/>
        </w:rPr>
        <w:t>答案：请问你要换多大尺码的呢？</w:t>
      </w:r>
    </w:p>
    <w:p>
      <w:pPr>
        <w:pStyle w:val="42"/>
      </w:pPr>
      <w:r>
        <w:rPr>
          <w:rFonts w:hAnsi="宋体"/>
        </w:rPr>
        <w:t>——</w:t>
      </w:r>
      <w:r>
        <w:rPr>
          <w:rFonts w:hint="eastAsia"/>
        </w:rPr>
        <w:t>活动优惠场景</w:t>
      </w:r>
    </w:p>
    <w:p>
      <w:pPr>
        <w:pStyle w:val="42"/>
        <w:numPr>
          <w:ilvl w:val="0"/>
          <w:numId w:val="28"/>
        </w:numPr>
        <w:tabs>
          <w:tab w:val="center" w:pos="426"/>
          <w:tab w:val="clear" w:pos="4201"/>
          <w:tab w:val="clear" w:pos="9298"/>
        </w:tabs>
        <w:ind w:left="617" w:leftChars="294" w:firstLineChars="0"/>
      </w:pPr>
      <w:r>
        <w:rPr>
          <w:rFonts w:hint="eastAsia"/>
        </w:rPr>
        <w:t>问题：请问有优惠券吗？</w:t>
      </w:r>
    </w:p>
    <w:p>
      <w:pPr>
        <w:pStyle w:val="42"/>
        <w:numPr>
          <w:ilvl w:val="0"/>
          <w:numId w:val="28"/>
        </w:numPr>
        <w:tabs>
          <w:tab w:val="center" w:pos="426"/>
          <w:tab w:val="clear" w:pos="4201"/>
          <w:tab w:val="clear" w:pos="9298"/>
        </w:tabs>
        <w:ind w:left="617" w:leftChars="294" w:firstLineChars="0"/>
      </w:pPr>
      <w:r>
        <w:rPr>
          <w:rFonts w:hint="eastAsia"/>
        </w:rPr>
        <w:t>答案：有的，给你一张满100减5元优惠券</w:t>
      </w:r>
    </w:p>
    <w:p>
      <w:pPr>
        <w:pStyle w:val="42"/>
      </w:pPr>
      <w:r>
        <w:rPr>
          <w:rFonts w:hAnsi="宋体"/>
        </w:rPr>
        <w:t>——</w:t>
      </w:r>
      <w:r>
        <w:rPr>
          <w:rFonts w:hint="eastAsia"/>
        </w:rPr>
        <w:t>店铺场景，部分问题举例如下</w:t>
      </w:r>
    </w:p>
    <w:p>
      <w:pPr>
        <w:pStyle w:val="42"/>
        <w:numPr>
          <w:ilvl w:val="0"/>
          <w:numId w:val="29"/>
        </w:numPr>
        <w:tabs>
          <w:tab w:val="center" w:pos="426"/>
          <w:tab w:val="clear" w:pos="4201"/>
          <w:tab w:val="clear" w:pos="9298"/>
        </w:tabs>
        <w:ind w:left="617" w:leftChars="294" w:firstLineChars="0"/>
      </w:pPr>
      <w:r>
        <w:rPr>
          <w:rFonts w:hint="eastAsia"/>
        </w:rPr>
        <w:t>问题：怎么进入店铺直播间啊？</w:t>
      </w:r>
    </w:p>
    <w:p>
      <w:pPr>
        <w:pStyle w:val="42"/>
        <w:numPr>
          <w:ilvl w:val="0"/>
          <w:numId w:val="29"/>
        </w:numPr>
        <w:tabs>
          <w:tab w:val="center" w:pos="426"/>
          <w:tab w:val="clear" w:pos="4201"/>
          <w:tab w:val="clear" w:pos="9298"/>
        </w:tabs>
        <w:ind w:left="617" w:leftChars="294" w:firstLineChars="0"/>
      </w:pPr>
      <w:r>
        <w:rPr>
          <w:rFonts w:hint="eastAsia"/>
        </w:rPr>
        <w:t>答案：你可以定级店铺头像，找到直播按钮，进入直播间哦</w:t>
      </w:r>
    </w:p>
    <w:p>
      <w:pPr>
        <w:pStyle w:val="42"/>
      </w:pPr>
      <w:r>
        <w:rPr>
          <w:rFonts w:hAnsi="宋体"/>
        </w:rPr>
        <w:t>——</w:t>
      </w:r>
      <w:r>
        <w:rPr>
          <w:rFonts w:hint="eastAsia"/>
        </w:rPr>
        <w:t>物流问题场景，部分问题举例如下</w:t>
      </w:r>
    </w:p>
    <w:p>
      <w:pPr>
        <w:pStyle w:val="42"/>
        <w:numPr>
          <w:ilvl w:val="0"/>
          <w:numId w:val="30"/>
        </w:numPr>
        <w:tabs>
          <w:tab w:val="center" w:pos="426"/>
          <w:tab w:val="clear" w:pos="4201"/>
          <w:tab w:val="clear" w:pos="9298"/>
        </w:tabs>
        <w:ind w:left="617" w:leftChars="294" w:firstLineChars="0"/>
      </w:pPr>
      <w:r>
        <w:rPr>
          <w:rFonts w:hint="eastAsia"/>
        </w:rPr>
        <w:t>问题：请问怎么发那些物流啊？</w:t>
      </w:r>
    </w:p>
    <w:p>
      <w:pPr>
        <w:pStyle w:val="42"/>
        <w:numPr>
          <w:ilvl w:val="0"/>
          <w:numId w:val="30"/>
        </w:numPr>
        <w:tabs>
          <w:tab w:val="center" w:pos="426"/>
          <w:tab w:val="clear" w:pos="4201"/>
          <w:tab w:val="clear" w:pos="9298"/>
        </w:tabs>
        <w:ind w:left="617" w:leftChars="294" w:firstLineChars="0"/>
      </w:pPr>
      <w:r>
        <w:rPr>
          <w:rFonts w:hint="eastAsia"/>
        </w:rPr>
        <w:t>答案：我们当前有圆通，京东顺丰等可以选择，默认发圆通，顺丰你可以选择加价配送</w:t>
      </w:r>
    </w:p>
    <w:p>
      <w:pPr>
        <w:pStyle w:val="42"/>
      </w:pPr>
      <w:r>
        <w:rPr>
          <w:rFonts w:hAnsi="宋体"/>
        </w:rPr>
        <w:t>——</w:t>
      </w:r>
      <w:r>
        <w:rPr>
          <w:rFonts w:hint="eastAsia"/>
        </w:rPr>
        <w:t>尺码特色场景，部分问题举例如下</w:t>
      </w:r>
    </w:p>
    <w:p>
      <w:pPr>
        <w:pStyle w:val="42"/>
        <w:numPr>
          <w:ilvl w:val="0"/>
          <w:numId w:val="31"/>
        </w:numPr>
        <w:tabs>
          <w:tab w:val="center" w:pos="426"/>
          <w:tab w:val="clear" w:pos="4201"/>
          <w:tab w:val="clear" w:pos="9298"/>
        </w:tabs>
        <w:ind w:left="617" w:leftChars="294" w:firstLineChars="0"/>
      </w:pPr>
      <w:r>
        <w:rPr>
          <w:rFonts w:hint="eastAsia"/>
        </w:rPr>
        <w:t>问题：请问165，120斤选多大的？</w:t>
      </w:r>
    </w:p>
    <w:p>
      <w:pPr>
        <w:pStyle w:val="42"/>
        <w:numPr>
          <w:ilvl w:val="0"/>
          <w:numId w:val="31"/>
        </w:numPr>
        <w:tabs>
          <w:tab w:val="center" w:pos="426"/>
          <w:tab w:val="clear" w:pos="4201"/>
          <w:tab w:val="clear" w:pos="9298"/>
        </w:tabs>
        <w:ind w:left="617" w:leftChars="294" w:firstLineChars="0"/>
      </w:pPr>
      <w:r>
        <w:rPr>
          <w:rFonts w:hint="eastAsia"/>
        </w:rPr>
        <w:t>答案：根据您的情况，建议您选择xl的呢</w:t>
      </w:r>
    </w:p>
    <w:p>
      <w:pPr>
        <w:pStyle w:val="42"/>
      </w:pPr>
      <w:r>
        <w:rPr>
          <w:rFonts w:hAnsi="宋体"/>
        </w:rPr>
        <w:t>——</w:t>
      </w:r>
      <w:r>
        <w:rPr>
          <w:rFonts w:hint="eastAsia"/>
        </w:rPr>
        <w:t>购买支付场景，部分问题举例如下</w:t>
      </w:r>
    </w:p>
    <w:p>
      <w:pPr>
        <w:pStyle w:val="42"/>
        <w:numPr>
          <w:ilvl w:val="0"/>
          <w:numId w:val="32"/>
        </w:numPr>
        <w:tabs>
          <w:tab w:val="center" w:pos="426"/>
          <w:tab w:val="clear" w:pos="4201"/>
          <w:tab w:val="clear" w:pos="9298"/>
        </w:tabs>
        <w:ind w:left="617" w:leftChars="294" w:firstLineChars="0"/>
      </w:pPr>
      <w:r>
        <w:rPr>
          <w:rFonts w:hint="eastAsia"/>
        </w:rPr>
        <w:t>问题：请问买贵了怎么办？</w:t>
      </w:r>
    </w:p>
    <w:p>
      <w:pPr>
        <w:pStyle w:val="42"/>
        <w:numPr>
          <w:ilvl w:val="0"/>
          <w:numId w:val="32"/>
        </w:numPr>
        <w:tabs>
          <w:tab w:val="center" w:pos="426"/>
          <w:tab w:val="clear" w:pos="4201"/>
          <w:tab w:val="clear" w:pos="9298"/>
        </w:tabs>
        <w:ind w:left="617" w:leftChars="294" w:firstLineChars="0"/>
      </w:pPr>
      <w:r>
        <w:rPr>
          <w:rFonts w:hint="eastAsia"/>
        </w:rPr>
        <w:t>答案：你可以选择退货后继续拍，或者选择价保服务尼</w:t>
      </w:r>
    </w:p>
    <w:p>
      <w:pPr>
        <w:ind w:left="851" w:leftChars="200" w:hanging="431"/>
        <w:rPr>
          <w:rFonts w:ascii="宋体" w:hAnsi="宋体"/>
        </w:rPr>
      </w:pPr>
    </w:p>
    <w:p>
      <w:pPr>
        <w:pStyle w:val="116"/>
        <w:pageBreakBefore/>
        <w:numPr>
          <w:ilvl w:val="0"/>
          <w:numId w:val="0"/>
        </w:numPr>
      </w:pPr>
      <w:bookmarkStart w:id="157" w:name="_Toc124151221"/>
      <w:r>
        <w:rPr>
          <w:rFonts w:hint="eastAsia"/>
        </w:rPr>
        <w:t>参 考 文 献</w:t>
      </w:r>
      <w:bookmarkEnd w:id="157"/>
    </w:p>
    <w:p>
      <w:pPr>
        <w:spacing w:line="300" w:lineRule="exact"/>
        <w:rPr>
          <w:rFonts w:ascii="黑体" w:hAnsi="黑体" w:eastAsia="黑体"/>
          <w:szCs w:val="21"/>
        </w:rPr>
      </w:pPr>
      <w:r>
        <w:rPr>
          <w:rFonts w:hint="eastAsia" w:ascii="黑体" w:hAnsi="黑体" w:eastAsia="黑体"/>
          <w:szCs w:val="21"/>
        </w:rPr>
        <w:t>[1] GB/T 32315-2015</w:t>
      </w:r>
      <w:r>
        <w:rPr>
          <w:rFonts w:hint="eastAsia" w:ascii="黑体" w:hAnsi="黑体" w:eastAsia="黑体"/>
          <w:szCs w:val="21"/>
        </w:rPr>
        <w:tab/>
      </w:r>
      <w:r>
        <w:rPr>
          <w:rFonts w:hint="eastAsia" w:ascii="黑体" w:hAnsi="黑体" w:eastAsia="黑体"/>
          <w:szCs w:val="21"/>
        </w:rPr>
        <w:t>银行业客户服务中心基本要求</w:t>
      </w:r>
    </w:p>
    <w:p>
      <w:pPr>
        <w:spacing w:line="300" w:lineRule="exact"/>
        <w:rPr>
          <w:rFonts w:ascii="黑体" w:hAnsi="黑体" w:eastAsia="黑体"/>
          <w:szCs w:val="21"/>
        </w:rPr>
      </w:pPr>
      <w:r>
        <w:rPr>
          <w:rFonts w:hint="eastAsia" w:ascii="黑体" w:hAnsi="黑体" w:eastAsia="黑体"/>
          <w:szCs w:val="21"/>
        </w:rPr>
        <w:t>[2] GB/T 5271.29-2006</w:t>
      </w:r>
      <w:r>
        <w:rPr>
          <w:rFonts w:hint="eastAsia" w:ascii="黑体" w:hAnsi="黑体" w:eastAsia="黑体"/>
          <w:szCs w:val="21"/>
        </w:rPr>
        <w:tab/>
      </w:r>
      <w:r>
        <w:rPr>
          <w:rFonts w:hint="eastAsia" w:ascii="黑体" w:hAnsi="黑体" w:eastAsia="黑体"/>
          <w:szCs w:val="21"/>
        </w:rPr>
        <w:t>信息技术 词汇 第29部分:人工智能</w:t>
      </w:r>
    </w:p>
    <w:p>
      <w:pPr>
        <w:spacing w:line="300" w:lineRule="exact"/>
        <w:rPr>
          <w:rFonts w:ascii="黑体" w:hAnsi="黑体" w:eastAsia="黑体"/>
          <w:szCs w:val="21"/>
        </w:rPr>
      </w:pPr>
      <w:r>
        <w:rPr>
          <w:rFonts w:hint="eastAsia" w:ascii="黑体" w:hAnsi="黑体" w:eastAsia="黑体"/>
          <w:szCs w:val="21"/>
        </w:rPr>
        <w:t>[</w:t>
      </w:r>
      <w:r>
        <w:rPr>
          <w:rFonts w:ascii="黑体" w:hAnsi="黑体" w:eastAsia="黑体"/>
          <w:szCs w:val="21"/>
        </w:rPr>
        <w:t>3</w:t>
      </w:r>
      <w:r>
        <w:rPr>
          <w:rFonts w:hint="eastAsia" w:ascii="黑体" w:hAnsi="黑体" w:eastAsia="黑体"/>
          <w:szCs w:val="21"/>
        </w:rPr>
        <w:t>] GB/T 36464.3-2018</w:t>
      </w:r>
      <w:r>
        <w:rPr>
          <w:rFonts w:hint="eastAsia" w:ascii="黑体" w:hAnsi="黑体" w:eastAsia="黑体"/>
          <w:szCs w:val="21"/>
        </w:rPr>
        <w:tab/>
      </w:r>
      <w:r>
        <w:rPr>
          <w:rFonts w:hint="eastAsia" w:ascii="黑体" w:hAnsi="黑体" w:eastAsia="黑体"/>
          <w:szCs w:val="21"/>
        </w:rPr>
        <w:t>信息技术 智能语音交互系统 第3部分：智能客服</w:t>
      </w:r>
    </w:p>
    <w:p>
      <w:pPr>
        <w:spacing w:line="300" w:lineRule="exact"/>
        <w:rPr>
          <w:rFonts w:ascii="黑体" w:hAnsi="黑体" w:eastAsia="黑体"/>
          <w:szCs w:val="21"/>
        </w:rPr>
      </w:pPr>
    </w:p>
    <w:p>
      <w:pPr>
        <w:rPr>
          <w:szCs w:val="21"/>
        </w:rPr>
      </w:pPr>
    </w:p>
    <w:p>
      <w:pPr>
        <w:rPr>
          <w:szCs w:val="21"/>
        </w:rPr>
      </w:pPr>
    </w:p>
    <w:p>
      <w:pPr>
        <w:pStyle w:val="159"/>
        <w:framePr w:wrap="around" w:hAnchor="page" w:x="4345" w:y="1"/>
      </w:pPr>
      <w:r>
        <w:t>_________________________________</w:t>
      </w:r>
    </w:p>
    <w:sectPr>
      <w:headerReference r:id="rId8" w:type="default"/>
      <w:footerReference r:id="rId9" w:type="default"/>
      <w:footerReference r:id="rId10" w:type="even"/>
      <w:pgSz w:w="11906" w:h="16838"/>
      <w:pgMar w:top="1499" w:right="1134" w:bottom="1134" w:left="1417" w:header="1551"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IOAPJP+TimesNewRoman">
    <w:altName w:val="宋体"/>
    <w:panose1 w:val="020B0604020202020204"/>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Sim Sun">
    <w:altName w:val="宋体"/>
    <w:panose1 w:val="020B0604020202020204"/>
    <w:charset w:val="86"/>
    <w:family w:val="auto"/>
    <w:pitch w:val="default"/>
    <w:sig w:usb0="00000000" w:usb1="00000000"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B0604020202020204"/>
    <w:charset w:val="86"/>
    <w:family w:val="modern"/>
    <w:pitch w:val="default"/>
    <w:sig w:usb0="00000000" w:usb1="00000000" w:usb2="00000000" w:usb3="00000000" w:csb0="00040000" w:csb1="00000000"/>
  </w:font>
  <w:font w:name="Wingdings">
    <w:panose1 w:val="05000000000000000000"/>
    <w:charset w:val="00"/>
    <w:family w:val="decorative"/>
    <w:pitch w:val="default"/>
    <w:sig w:usb0="00000000" w:usb1="00000000" w:usb2="00000000" w:usb3="00000000" w:csb0="80000000" w:csb1="00000000"/>
  </w:font>
  <w:font w:name="楷体_GB2312">
    <w:altName w:val="楷体"/>
    <w:panose1 w:val="020B0604020202020204"/>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IOBAEE+TimesNewRoman,Bold">
    <w:altName w:val="宋体"/>
    <w:panose1 w:val="020B0604020202020204"/>
    <w:charset w:val="86"/>
    <w:family w:val="auto"/>
    <w:pitch w:val="default"/>
    <w:sig w:usb0="00000000" w:usb1="00000000" w:usb2="00000010" w:usb3="00000000" w:csb0="00040000" w:csb1="00000000"/>
  </w:font>
  <w:font w:name="Heiti SC Light">
    <w:altName w:val="Malgun Gothic Semilight"/>
    <w:panose1 w:val="02000000000000000000"/>
    <w:charset w:val="80"/>
    <w:family w:val="auto"/>
    <w:pitch w:val="default"/>
    <w:sig w:usb0="00000000" w:usb1="00000000" w:usb2="00000010" w:usb3="00000000" w:csb0="003E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pPr>
    <w:r>
      <w:fldChar w:fldCharType="begin"/>
    </w:r>
    <w:r>
      <w:instrText xml:space="preserve"> PAGE  \* MERGEFORMAT </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6"/>
    </w:pPr>
    <w:r>
      <w:rPr>
        <w:rStyle w:val="61"/>
      </w:rPr>
      <w:fldChar w:fldCharType="begin"/>
    </w:r>
    <w:r>
      <w:rPr>
        <w:rStyle w:val="61"/>
      </w:rPr>
      <w:instrText xml:space="preserve"> PAGE </w:instrText>
    </w:r>
    <w:r>
      <w:rPr>
        <w:rStyle w:val="61"/>
      </w:rPr>
      <w:fldChar w:fldCharType="separate"/>
    </w:r>
    <w:r>
      <w:rPr>
        <w:rStyle w:val="61"/>
      </w:rPr>
      <w:t>3</w:t>
    </w:r>
    <w:r>
      <w:rPr>
        <w:rStyle w:val="6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pPr>
    <w:r>
      <w:fldChar w:fldCharType="begin"/>
    </w:r>
    <w:r>
      <w:instrText xml:space="preserve"> PAGE  \* MERGEFORMAT </w:instrText>
    </w:r>
    <w:r>
      <w:fldChar w:fldCharType="separate"/>
    </w:r>
    <w: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6"/>
    </w:pPr>
    <w:r>
      <w:rPr>
        <w:rStyle w:val="61"/>
      </w:rPr>
      <w:fldChar w:fldCharType="begin"/>
    </w:r>
    <w:r>
      <w:rPr>
        <w:rStyle w:val="61"/>
      </w:rPr>
      <w:instrText xml:space="preserve"> PAGE </w:instrText>
    </w:r>
    <w:r>
      <w:rPr>
        <w:rStyle w:val="61"/>
      </w:rPr>
      <w:fldChar w:fldCharType="separate"/>
    </w:r>
    <w:r>
      <w:rPr>
        <w:rStyle w:val="61"/>
      </w:rPr>
      <w:t>3</w:t>
    </w:r>
    <w:r>
      <w:rPr>
        <w:rStyle w:val="6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pPr>
    <w:r>
      <w:fldChar w:fldCharType="begin"/>
    </w:r>
    <w:r>
      <w:instrText xml:space="preserve"> PAGE  \* MERGEFORMAT </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7"/>
      <w:jc w:val="left"/>
    </w:pPr>
    <w:r>
      <w:rPr>
        <w:rFonts w:hint="eastAsia"/>
      </w:rPr>
      <w:t>T/ISC</w:t>
    </w:r>
    <w:r>
      <w:t xml:space="preserve"> XXXX—XXX</w:t>
    </w:r>
    <w:r>
      <w:rPr>
        <w:rFonts w:hint="eastAsia"/>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7"/>
    </w:pPr>
    <w:r>
      <w:rPr>
        <w:rFonts w:hint="eastAsia"/>
      </w:rPr>
      <w:t>T/ISC</w:t>
    </w:r>
    <w:r>
      <w:t xml:space="preserve"> XXXX—XXX</w:t>
    </w:r>
    <w:r>
      <w:rPr>
        <w:rFonts w:hint="eastAsia"/>
      </w:rPr>
      <w:t>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7"/>
    </w:pPr>
    <w:r>
      <w:rPr>
        <w:rFonts w:hint="eastAsia"/>
      </w:rPr>
      <w:t>T/ISC</w:t>
    </w:r>
    <w:r>
      <w:t xml:space="preserve"> XXXX—XXX</w:t>
    </w:r>
    <w:r>
      <w:rPr>
        <w:rFonts w:hint="eastAsia"/>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313A3"/>
    <w:multiLevelType w:val="multilevel"/>
    <w:tmpl w:val="019313A3"/>
    <w:lvl w:ilvl="0" w:tentative="0">
      <w:start w:val="1"/>
      <w:numFmt w:val="decimal"/>
      <w:lvlText w:val="%1)"/>
      <w:lvlJc w:val="left"/>
      <w:pPr>
        <w:ind w:left="2147" w:hanging="420"/>
      </w:pPr>
    </w:lvl>
    <w:lvl w:ilvl="1" w:tentative="0">
      <w:start w:val="1"/>
      <w:numFmt w:val="lowerLetter"/>
      <w:lvlText w:val="%2)"/>
      <w:lvlJc w:val="left"/>
      <w:pPr>
        <w:ind w:left="2567" w:hanging="420"/>
      </w:pPr>
    </w:lvl>
    <w:lvl w:ilvl="2" w:tentative="0">
      <w:start w:val="1"/>
      <w:numFmt w:val="lowerRoman"/>
      <w:lvlText w:val="%3."/>
      <w:lvlJc w:val="right"/>
      <w:pPr>
        <w:ind w:left="2987" w:hanging="420"/>
      </w:pPr>
    </w:lvl>
    <w:lvl w:ilvl="3" w:tentative="0">
      <w:start w:val="1"/>
      <w:numFmt w:val="decimal"/>
      <w:lvlText w:val="%4."/>
      <w:lvlJc w:val="left"/>
      <w:pPr>
        <w:ind w:left="3407" w:hanging="420"/>
      </w:pPr>
    </w:lvl>
    <w:lvl w:ilvl="4" w:tentative="0">
      <w:start w:val="1"/>
      <w:numFmt w:val="lowerLetter"/>
      <w:lvlText w:val="%5)"/>
      <w:lvlJc w:val="left"/>
      <w:pPr>
        <w:ind w:left="3827" w:hanging="420"/>
      </w:pPr>
    </w:lvl>
    <w:lvl w:ilvl="5" w:tentative="0">
      <w:start w:val="1"/>
      <w:numFmt w:val="lowerRoman"/>
      <w:lvlText w:val="%6."/>
      <w:lvlJc w:val="right"/>
      <w:pPr>
        <w:ind w:left="4247" w:hanging="420"/>
      </w:pPr>
    </w:lvl>
    <w:lvl w:ilvl="6" w:tentative="0">
      <w:start w:val="1"/>
      <w:numFmt w:val="decimal"/>
      <w:lvlText w:val="%7."/>
      <w:lvlJc w:val="left"/>
      <w:pPr>
        <w:ind w:left="4667" w:hanging="420"/>
      </w:pPr>
    </w:lvl>
    <w:lvl w:ilvl="7" w:tentative="0">
      <w:start w:val="1"/>
      <w:numFmt w:val="lowerLetter"/>
      <w:lvlText w:val="%8)"/>
      <w:lvlJc w:val="left"/>
      <w:pPr>
        <w:ind w:left="5087" w:hanging="420"/>
      </w:pPr>
    </w:lvl>
    <w:lvl w:ilvl="8" w:tentative="0">
      <w:start w:val="1"/>
      <w:numFmt w:val="lowerRoman"/>
      <w:lvlText w:val="%9."/>
      <w:lvlJc w:val="right"/>
      <w:pPr>
        <w:ind w:left="5507" w:hanging="420"/>
      </w:pPr>
    </w:lvl>
  </w:abstractNum>
  <w:abstractNum w:abstractNumId="1">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78"/>
      <w:suff w:val="nothing"/>
      <w:lvlText w:val="%1%2.%3　"/>
      <w:lvlJc w:val="left"/>
      <w:pPr>
        <w:ind w:left="0" w:firstLine="0"/>
      </w:pPr>
      <w:rPr>
        <w:rFonts w:hint="eastAsia" w:ascii="黑体" w:hAnsi="Times New Roman" w:eastAsia="黑体"/>
        <w:b w:val="0"/>
        <w:i w:val="0"/>
        <w:sz w:val="21"/>
      </w:rPr>
    </w:lvl>
    <w:lvl w:ilvl="3" w:tentative="0">
      <w:start w:val="1"/>
      <w:numFmt w:val="decimal"/>
      <w:pStyle w:val="174"/>
      <w:suff w:val="nothing"/>
      <w:lvlText w:val="%1%2.%3.%4　"/>
      <w:lvlJc w:val="left"/>
      <w:pPr>
        <w:ind w:left="0" w:firstLine="0"/>
      </w:pPr>
      <w:rPr>
        <w:rFonts w:hint="eastAsia" w:ascii="黑体" w:hAnsi="Times New Roman" w:eastAsia="黑体"/>
        <w:b w:val="0"/>
        <w:i w:val="0"/>
        <w:sz w:val="21"/>
      </w:rPr>
    </w:lvl>
    <w:lvl w:ilvl="4" w:tentative="0">
      <w:start w:val="1"/>
      <w:numFmt w:val="decimal"/>
      <w:pStyle w:val="175"/>
      <w:suff w:val="nothing"/>
      <w:lvlText w:val="%1%2.%3.%4.%5　"/>
      <w:lvlJc w:val="left"/>
      <w:pPr>
        <w:ind w:left="0" w:firstLine="0"/>
      </w:pPr>
      <w:rPr>
        <w:rFonts w:hint="eastAsia" w:ascii="黑体" w:hAnsi="Times New Roman" w:eastAsia="黑体"/>
        <w:b w:val="0"/>
        <w:i w:val="0"/>
        <w:sz w:val="21"/>
      </w:rPr>
    </w:lvl>
    <w:lvl w:ilvl="5" w:tentative="0">
      <w:start w:val="1"/>
      <w:numFmt w:val="decimal"/>
      <w:pStyle w:val="176"/>
      <w:suff w:val="nothing"/>
      <w:lvlText w:val="%1%2.%3.%4.%5.%6　"/>
      <w:lvlJc w:val="left"/>
      <w:pPr>
        <w:ind w:left="0" w:firstLine="0"/>
      </w:pPr>
      <w:rPr>
        <w:rFonts w:hint="eastAsia" w:ascii="黑体" w:hAnsi="Times New Roman" w:eastAsia="黑体"/>
        <w:b w:val="0"/>
        <w:i w:val="0"/>
        <w:sz w:val="21"/>
      </w:rPr>
    </w:lvl>
    <w:lvl w:ilvl="6" w:tentative="0">
      <w:start w:val="1"/>
      <w:numFmt w:val="decimal"/>
      <w:pStyle w:val="17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55A75CD"/>
    <w:multiLevelType w:val="multilevel"/>
    <w:tmpl w:val="055A75CD"/>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207"/>
      <w:lvlText w:val="6.6.2.%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7E17AEC"/>
    <w:multiLevelType w:val="multilevel"/>
    <w:tmpl w:val="07E17AEC"/>
    <w:lvl w:ilvl="0" w:tentative="0">
      <w:start w:val="1"/>
      <w:numFmt w:val="decimal"/>
      <w:lvlText w:val="%1)"/>
      <w:lvlJc w:val="left"/>
      <w:pPr>
        <w:ind w:left="2147" w:hanging="420"/>
      </w:pPr>
    </w:lvl>
    <w:lvl w:ilvl="1" w:tentative="0">
      <w:start w:val="1"/>
      <w:numFmt w:val="lowerLetter"/>
      <w:lvlText w:val="%2)"/>
      <w:lvlJc w:val="left"/>
      <w:pPr>
        <w:ind w:left="2567" w:hanging="420"/>
      </w:pPr>
    </w:lvl>
    <w:lvl w:ilvl="2" w:tentative="0">
      <w:start w:val="1"/>
      <w:numFmt w:val="lowerRoman"/>
      <w:lvlText w:val="%3."/>
      <w:lvlJc w:val="right"/>
      <w:pPr>
        <w:ind w:left="2987" w:hanging="420"/>
      </w:pPr>
    </w:lvl>
    <w:lvl w:ilvl="3" w:tentative="0">
      <w:start w:val="1"/>
      <w:numFmt w:val="decimal"/>
      <w:lvlText w:val="%4."/>
      <w:lvlJc w:val="left"/>
      <w:pPr>
        <w:ind w:left="3407" w:hanging="420"/>
      </w:pPr>
    </w:lvl>
    <w:lvl w:ilvl="4" w:tentative="0">
      <w:start w:val="1"/>
      <w:numFmt w:val="lowerLetter"/>
      <w:lvlText w:val="%5)"/>
      <w:lvlJc w:val="left"/>
      <w:pPr>
        <w:ind w:left="3827" w:hanging="420"/>
      </w:pPr>
    </w:lvl>
    <w:lvl w:ilvl="5" w:tentative="0">
      <w:start w:val="1"/>
      <w:numFmt w:val="lowerRoman"/>
      <w:lvlText w:val="%6."/>
      <w:lvlJc w:val="right"/>
      <w:pPr>
        <w:ind w:left="4247" w:hanging="420"/>
      </w:pPr>
    </w:lvl>
    <w:lvl w:ilvl="6" w:tentative="0">
      <w:start w:val="1"/>
      <w:numFmt w:val="decimal"/>
      <w:lvlText w:val="%7."/>
      <w:lvlJc w:val="left"/>
      <w:pPr>
        <w:ind w:left="4667" w:hanging="420"/>
      </w:pPr>
    </w:lvl>
    <w:lvl w:ilvl="7" w:tentative="0">
      <w:start w:val="1"/>
      <w:numFmt w:val="lowerLetter"/>
      <w:lvlText w:val="%8)"/>
      <w:lvlJc w:val="left"/>
      <w:pPr>
        <w:ind w:left="5087" w:hanging="420"/>
      </w:pPr>
    </w:lvl>
    <w:lvl w:ilvl="8" w:tentative="0">
      <w:start w:val="1"/>
      <w:numFmt w:val="lowerRoman"/>
      <w:lvlText w:val="%9."/>
      <w:lvlJc w:val="right"/>
      <w:pPr>
        <w:ind w:left="5507" w:hanging="420"/>
      </w:pPr>
    </w:lvl>
  </w:abstractNum>
  <w:abstractNum w:abstractNumId="4">
    <w:nsid w:val="0CBB0674"/>
    <w:multiLevelType w:val="multilevel"/>
    <w:tmpl w:val="0CBB0674"/>
    <w:lvl w:ilvl="0" w:tentative="0">
      <w:start w:val="1"/>
      <w:numFmt w:val="decimal"/>
      <w:lvlText w:val="%1)"/>
      <w:lvlJc w:val="left"/>
      <w:pPr>
        <w:ind w:left="2147" w:hanging="420"/>
      </w:pPr>
    </w:lvl>
    <w:lvl w:ilvl="1" w:tentative="0">
      <w:start w:val="1"/>
      <w:numFmt w:val="lowerLetter"/>
      <w:lvlText w:val="%2)"/>
      <w:lvlJc w:val="left"/>
      <w:pPr>
        <w:ind w:left="2567" w:hanging="420"/>
      </w:pPr>
    </w:lvl>
    <w:lvl w:ilvl="2" w:tentative="0">
      <w:start w:val="1"/>
      <w:numFmt w:val="lowerRoman"/>
      <w:lvlText w:val="%3."/>
      <w:lvlJc w:val="right"/>
      <w:pPr>
        <w:ind w:left="2987" w:hanging="420"/>
      </w:pPr>
    </w:lvl>
    <w:lvl w:ilvl="3" w:tentative="0">
      <w:start w:val="1"/>
      <w:numFmt w:val="decimal"/>
      <w:lvlText w:val="%4."/>
      <w:lvlJc w:val="left"/>
      <w:pPr>
        <w:ind w:left="3407" w:hanging="420"/>
      </w:pPr>
    </w:lvl>
    <w:lvl w:ilvl="4" w:tentative="0">
      <w:start w:val="1"/>
      <w:numFmt w:val="lowerLetter"/>
      <w:lvlText w:val="%5)"/>
      <w:lvlJc w:val="left"/>
      <w:pPr>
        <w:ind w:left="3827" w:hanging="420"/>
      </w:pPr>
    </w:lvl>
    <w:lvl w:ilvl="5" w:tentative="0">
      <w:start w:val="1"/>
      <w:numFmt w:val="lowerRoman"/>
      <w:lvlText w:val="%6."/>
      <w:lvlJc w:val="right"/>
      <w:pPr>
        <w:ind w:left="4247" w:hanging="420"/>
      </w:pPr>
    </w:lvl>
    <w:lvl w:ilvl="6" w:tentative="0">
      <w:start w:val="1"/>
      <w:numFmt w:val="decimal"/>
      <w:lvlText w:val="%7."/>
      <w:lvlJc w:val="left"/>
      <w:pPr>
        <w:ind w:left="4667" w:hanging="420"/>
      </w:pPr>
    </w:lvl>
    <w:lvl w:ilvl="7" w:tentative="0">
      <w:start w:val="1"/>
      <w:numFmt w:val="lowerLetter"/>
      <w:lvlText w:val="%8)"/>
      <w:lvlJc w:val="left"/>
      <w:pPr>
        <w:ind w:left="5087" w:hanging="420"/>
      </w:pPr>
    </w:lvl>
    <w:lvl w:ilvl="8" w:tentative="0">
      <w:start w:val="1"/>
      <w:numFmt w:val="lowerRoman"/>
      <w:lvlText w:val="%9."/>
      <w:lvlJc w:val="right"/>
      <w:pPr>
        <w:ind w:left="5507" w:hanging="420"/>
      </w:pPr>
    </w:lvl>
  </w:abstractNum>
  <w:abstractNum w:abstractNumId="5">
    <w:nsid w:val="185521E7"/>
    <w:multiLevelType w:val="multilevel"/>
    <w:tmpl w:val="185521E7"/>
    <w:lvl w:ilvl="0" w:tentative="0">
      <w:start w:val="1"/>
      <w:numFmt w:val="decimal"/>
      <w:lvlText w:val="%1)"/>
      <w:lvlJc w:val="left"/>
      <w:pPr>
        <w:ind w:left="2147" w:hanging="420"/>
      </w:pPr>
    </w:lvl>
    <w:lvl w:ilvl="1" w:tentative="0">
      <w:start w:val="1"/>
      <w:numFmt w:val="lowerLetter"/>
      <w:lvlText w:val="%2)"/>
      <w:lvlJc w:val="left"/>
      <w:pPr>
        <w:ind w:left="2567" w:hanging="420"/>
      </w:pPr>
    </w:lvl>
    <w:lvl w:ilvl="2" w:tentative="0">
      <w:start w:val="1"/>
      <w:numFmt w:val="lowerRoman"/>
      <w:lvlText w:val="%3."/>
      <w:lvlJc w:val="right"/>
      <w:pPr>
        <w:ind w:left="2987" w:hanging="420"/>
      </w:pPr>
    </w:lvl>
    <w:lvl w:ilvl="3" w:tentative="0">
      <w:start w:val="1"/>
      <w:numFmt w:val="decimal"/>
      <w:lvlText w:val="%4."/>
      <w:lvlJc w:val="left"/>
      <w:pPr>
        <w:ind w:left="3407" w:hanging="420"/>
      </w:pPr>
    </w:lvl>
    <w:lvl w:ilvl="4" w:tentative="0">
      <w:start w:val="1"/>
      <w:numFmt w:val="lowerLetter"/>
      <w:lvlText w:val="%5)"/>
      <w:lvlJc w:val="left"/>
      <w:pPr>
        <w:ind w:left="3827" w:hanging="420"/>
      </w:pPr>
    </w:lvl>
    <w:lvl w:ilvl="5" w:tentative="0">
      <w:start w:val="1"/>
      <w:numFmt w:val="lowerRoman"/>
      <w:lvlText w:val="%6."/>
      <w:lvlJc w:val="right"/>
      <w:pPr>
        <w:ind w:left="4247" w:hanging="420"/>
      </w:pPr>
    </w:lvl>
    <w:lvl w:ilvl="6" w:tentative="0">
      <w:start w:val="1"/>
      <w:numFmt w:val="decimal"/>
      <w:lvlText w:val="%7."/>
      <w:lvlJc w:val="left"/>
      <w:pPr>
        <w:ind w:left="4667" w:hanging="420"/>
      </w:pPr>
    </w:lvl>
    <w:lvl w:ilvl="7" w:tentative="0">
      <w:start w:val="1"/>
      <w:numFmt w:val="lowerLetter"/>
      <w:lvlText w:val="%8)"/>
      <w:lvlJc w:val="left"/>
      <w:pPr>
        <w:ind w:left="5087" w:hanging="420"/>
      </w:pPr>
    </w:lvl>
    <w:lvl w:ilvl="8" w:tentative="0">
      <w:start w:val="1"/>
      <w:numFmt w:val="lowerRoman"/>
      <w:lvlText w:val="%9."/>
      <w:lvlJc w:val="right"/>
      <w:pPr>
        <w:ind w:left="5507" w:hanging="420"/>
      </w:pPr>
    </w:lvl>
  </w:abstractNum>
  <w:abstractNum w:abstractNumId="6">
    <w:nsid w:val="1D4A4984"/>
    <w:multiLevelType w:val="multilevel"/>
    <w:tmpl w:val="1D4A4984"/>
    <w:lvl w:ilvl="0" w:tentative="0">
      <w:start w:val="1"/>
      <w:numFmt w:val="lowerLetter"/>
      <w:lvlText w:val="%1)"/>
      <w:lvlJc w:val="left"/>
      <w:pPr>
        <w:tabs>
          <w:tab w:val="left" w:pos="840"/>
        </w:tabs>
        <w:ind w:left="839" w:hanging="419"/>
      </w:pPr>
      <w:rPr>
        <w:rFonts w:hint="default" w:ascii="宋体" w:hAnsi="宋体" w:eastAsia="宋体" w:cs="Times New Roman"/>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7">
    <w:nsid w:val="1DBF583A"/>
    <w:multiLevelType w:val="multilevel"/>
    <w:tmpl w:val="1DBF583A"/>
    <w:lvl w:ilvl="0" w:tentative="0">
      <w:start w:val="1"/>
      <w:numFmt w:val="decimal"/>
      <w:pStyle w:val="98"/>
      <w:suff w:val="nothing"/>
      <w:lvlText w:val="注%1："/>
      <w:lvlJc w:val="left"/>
      <w:pPr>
        <w:ind w:left="811" w:hanging="448"/>
      </w:pPr>
      <w:rPr>
        <w:rFonts w:hint="eastAsia" w:ascii="黑体" w:eastAsia="黑体"/>
        <w:b w:val="0"/>
        <w:i w:val="0"/>
        <w:sz w:val="18"/>
        <w:szCs w:val="18"/>
      </w:rPr>
    </w:lvl>
    <w:lvl w:ilvl="1" w:tentative="0">
      <w:start w:val="1"/>
      <w:numFmt w:val="lowerLetter"/>
      <w:lvlText w:val="%2)"/>
      <w:lvlJc w:val="left"/>
      <w:pPr>
        <w:tabs>
          <w:tab w:val="left" w:pos="180"/>
        </w:tabs>
        <w:ind w:left="1172" w:hanging="629"/>
      </w:pPr>
      <w:rPr>
        <w:rFonts w:hint="eastAsia"/>
      </w:rPr>
    </w:lvl>
    <w:lvl w:ilvl="2" w:tentative="0">
      <w:start w:val="1"/>
      <w:numFmt w:val="lowerRoman"/>
      <w:lvlText w:val="%3."/>
      <w:lvlJc w:val="right"/>
      <w:pPr>
        <w:tabs>
          <w:tab w:val="left" w:pos="180"/>
        </w:tabs>
        <w:ind w:left="1172" w:hanging="629"/>
      </w:pPr>
      <w:rPr>
        <w:rFonts w:hint="eastAsia"/>
      </w:rPr>
    </w:lvl>
    <w:lvl w:ilvl="3" w:tentative="0">
      <w:start w:val="1"/>
      <w:numFmt w:val="decimal"/>
      <w:lvlText w:val="%4."/>
      <w:lvlJc w:val="left"/>
      <w:pPr>
        <w:tabs>
          <w:tab w:val="left" w:pos="180"/>
        </w:tabs>
        <w:ind w:left="1172" w:hanging="629"/>
      </w:pPr>
      <w:rPr>
        <w:rFonts w:hint="eastAsia"/>
      </w:rPr>
    </w:lvl>
    <w:lvl w:ilvl="4" w:tentative="0">
      <w:start w:val="1"/>
      <w:numFmt w:val="lowerLetter"/>
      <w:lvlText w:val="%5)"/>
      <w:lvlJc w:val="left"/>
      <w:pPr>
        <w:tabs>
          <w:tab w:val="left" w:pos="180"/>
        </w:tabs>
        <w:ind w:left="1172" w:hanging="629"/>
      </w:pPr>
      <w:rPr>
        <w:rFonts w:hint="eastAsia"/>
      </w:rPr>
    </w:lvl>
    <w:lvl w:ilvl="5" w:tentative="0">
      <w:start w:val="1"/>
      <w:numFmt w:val="lowerRoman"/>
      <w:lvlText w:val="%6."/>
      <w:lvlJc w:val="right"/>
      <w:pPr>
        <w:tabs>
          <w:tab w:val="left" w:pos="180"/>
        </w:tabs>
        <w:ind w:left="1172" w:hanging="629"/>
      </w:pPr>
      <w:rPr>
        <w:rFonts w:hint="eastAsia"/>
      </w:rPr>
    </w:lvl>
    <w:lvl w:ilvl="6" w:tentative="0">
      <w:start w:val="1"/>
      <w:numFmt w:val="decimal"/>
      <w:lvlText w:val="%7."/>
      <w:lvlJc w:val="left"/>
      <w:pPr>
        <w:tabs>
          <w:tab w:val="left" w:pos="180"/>
        </w:tabs>
        <w:ind w:left="1172" w:hanging="629"/>
      </w:pPr>
      <w:rPr>
        <w:rFonts w:hint="eastAsia"/>
      </w:rPr>
    </w:lvl>
    <w:lvl w:ilvl="7" w:tentative="0">
      <w:start w:val="1"/>
      <w:numFmt w:val="lowerLetter"/>
      <w:lvlText w:val="%8)"/>
      <w:lvlJc w:val="left"/>
      <w:pPr>
        <w:tabs>
          <w:tab w:val="left" w:pos="180"/>
        </w:tabs>
        <w:ind w:left="1172" w:hanging="629"/>
      </w:pPr>
      <w:rPr>
        <w:rFonts w:hint="eastAsia"/>
      </w:rPr>
    </w:lvl>
    <w:lvl w:ilvl="8" w:tentative="0">
      <w:start w:val="1"/>
      <w:numFmt w:val="lowerRoman"/>
      <w:lvlText w:val="%9."/>
      <w:lvlJc w:val="right"/>
      <w:pPr>
        <w:tabs>
          <w:tab w:val="left" w:pos="180"/>
        </w:tabs>
        <w:ind w:left="1172" w:hanging="629"/>
      </w:pPr>
      <w:rPr>
        <w:rFonts w:hint="eastAsia"/>
      </w:rPr>
    </w:lvl>
  </w:abstractNum>
  <w:abstractNum w:abstractNumId="8">
    <w:nsid w:val="1DD772AC"/>
    <w:multiLevelType w:val="multilevel"/>
    <w:tmpl w:val="1DD772AC"/>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213"/>
      <w:lvlText w:val="7.1.2.%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1FC91163"/>
    <w:multiLevelType w:val="multilevel"/>
    <w:tmpl w:val="1FC91163"/>
    <w:lvl w:ilvl="0" w:tentative="0">
      <w:start w:val="1"/>
      <w:numFmt w:val="decimal"/>
      <w:pStyle w:val="7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75"/>
      <w:suff w:val="nothing"/>
      <w:lvlText w:val="%1.%2　"/>
      <w:lvlJc w:val="left"/>
      <w:rPr>
        <w:rFonts w:hint="eastAsia" w:ascii="黑体" w:hAnsi="Times New Roman" w:eastAsia="黑体" w:cs="Times New Roman"/>
        <w:b w:val="0"/>
        <w:bCs w:val="0"/>
        <w:i w:val="0"/>
        <w:iCs w:val="0"/>
        <w:caps w:val="0"/>
        <w:strike w:val="0"/>
        <w:dstrike w:val="0"/>
        <w:color w:val="000000"/>
        <w:spacing w:val="0"/>
        <w:kern w:val="0"/>
        <w:position w:val="0"/>
        <w:sz w:val="21"/>
        <w:szCs w:val="21"/>
        <w:u w:val="none"/>
        <w14:shadow w14:blurRad="0" w14:dist="0" w14:dir="0" w14:sx="0" w14:sy="0" w14:kx="0" w14:ky="0" w14:algn="none">
          <w14:srgbClr w14:val="000000"/>
        </w14:shadow>
      </w:rPr>
    </w:lvl>
    <w:lvl w:ilvl="2" w:tentative="0">
      <w:start w:val="1"/>
      <w:numFmt w:val="decimal"/>
      <w:pStyle w:val="79"/>
      <w:suff w:val="nothing"/>
      <w:lvlText w:val="%1.%2.%3　"/>
      <w:lvlJc w:val="left"/>
      <w:pPr>
        <w:ind w:left="426" w:firstLine="0"/>
      </w:pPr>
      <w:rPr>
        <w:rFonts w:hint="eastAsia" w:ascii="黑体" w:hAnsi="Times New Roman" w:eastAsia="黑体"/>
        <w:b w:val="0"/>
        <w:i w:val="0"/>
        <w:sz w:val="21"/>
      </w:rPr>
    </w:lvl>
    <w:lvl w:ilvl="3" w:tentative="0">
      <w:start w:val="1"/>
      <w:numFmt w:val="decimal"/>
      <w:pStyle w:val="84"/>
      <w:suff w:val="nothing"/>
      <w:lvlText w:val="%1.%2.%3.%4　"/>
      <w:lvlJc w:val="left"/>
      <w:pPr>
        <w:ind w:left="4679" w:firstLine="0"/>
      </w:pPr>
      <w:rPr>
        <w:rFonts w:hint="eastAsia" w:ascii="黑体" w:hAnsi="Times New Roman" w:eastAsia="黑体"/>
        <w:b w:val="0"/>
        <w:i w:val="0"/>
        <w:color w:val="auto"/>
        <w:sz w:val="21"/>
      </w:rPr>
    </w:lvl>
    <w:lvl w:ilvl="4" w:tentative="0">
      <w:start w:val="1"/>
      <w:numFmt w:val="decimal"/>
      <w:pStyle w:val="88"/>
      <w:suff w:val="nothing"/>
      <w:lvlText w:val="%1.%2.%3.%4.%5　"/>
      <w:lvlJc w:val="left"/>
      <w:pPr>
        <w:ind w:left="0" w:firstLine="0"/>
      </w:pPr>
      <w:rPr>
        <w:rFonts w:hint="eastAsia" w:ascii="黑体" w:hAnsi="Times New Roman" w:eastAsia="黑体"/>
        <w:b w:val="0"/>
        <w:i w:val="0"/>
        <w:sz w:val="21"/>
      </w:rPr>
    </w:lvl>
    <w:lvl w:ilvl="5" w:tentative="0">
      <w:start w:val="1"/>
      <w:numFmt w:val="decimal"/>
      <w:pStyle w:val="8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24563ACF"/>
    <w:multiLevelType w:val="multilevel"/>
    <w:tmpl w:val="24563ACF"/>
    <w:lvl w:ilvl="0" w:tentative="0">
      <w:start w:val="1"/>
      <w:numFmt w:val="decimal"/>
      <w:pStyle w:val="206"/>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7.2.2.%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2A8F7113"/>
    <w:multiLevelType w:val="multilevel"/>
    <w:tmpl w:val="2A8F7113"/>
    <w:lvl w:ilvl="0" w:tentative="0">
      <w:start w:val="1"/>
      <w:numFmt w:val="upperLetter"/>
      <w:pStyle w:val="129"/>
      <w:suff w:val="space"/>
      <w:lvlText w:val="%1"/>
      <w:lvlJc w:val="left"/>
      <w:pPr>
        <w:ind w:left="623" w:hanging="425"/>
      </w:pPr>
      <w:rPr>
        <w:rFonts w:hint="eastAsia"/>
      </w:rPr>
    </w:lvl>
    <w:lvl w:ilvl="1" w:tentative="0">
      <w:start w:val="1"/>
      <w:numFmt w:val="decimal"/>
      <w:pStyle w:val="13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2">
    <w:nsid w:val="2C5917C3"/>
    <w:multiLevelType w:val="multilevel"/>
    <w:tmpl w:val="2C5917C3"/>
    <w:lvl w:ilvl="0" w:tentative="0">
      <w:start w:val="1"/>
      <w:numFmt w:val="none"/>
      <w:pStyle w:val="81"/>
      <w:suff w:val="nothing"/>
      <w:lvlText w:val="%1——"/>
      <w:lvlJc w:val="left"/>
      <w:pPr>
        <w:ind w:left="833" w:hanging="408"/>
      </w:pPr>
      <w:rPr>
        <w:rFonts w:hint="eastAsia"/>
      </w:rPr>
    </w:lvl>
    <w:lvl w:ilvl="1" w:tentative="0">
      <w:start w:val="1"/>
      <w:numFmt w:val="bullet"/>
      <w:pStyle w:val="82"/>
      <w:lvlText w:val=""/>
      <w:lvlJc w:val="left"/>
      <w:pPr>
        <w:tabs>
          <w:tab w:val="left" w:pos="760"/>
        </w:tabs>
        <w:ind w:left="1264" w:hanging="413"/>
      </w:pPr>
      <w:rPr>
        <w:rFonts w:hint="default" w:ascii="Symbol" w:hAnsi="Symbol"/>
        <w:color w:val="auto"/>
      </w:rPr>
    </w:lvl>
    <w:lvl w:ilvl="2" w:tentative="0">
      <w:start w:val="1"/>
      <w:numFmt w:val="bullet"/>
      <w:pStyle w:val="93"/>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08763B8"/>
    <w:multiLevelType w:val="multilevel"/>
    <w:tmpl w:val="308763B8"/>
    <w:lvl w:ilvl="0" w:tentative="0">
      <w:start w:val="1"/>
      <w:numFmt w:val="decimal"/>
      <w:lvlText w:val="A.%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1DF6DEE"/>
    <w:multiLevelType w:val="multilevel"/>
    <w:tmpl w:val="31DF6DEE"/>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6.2.2.%4."/>
      <w:lvlJc w:val="left"/>
      <w:pPr>
        <w:tabs>
          <w:tab w:val="left" w:pos="851"/>
        </w:tabs>
        <w:ind w:left="851" w:hanging="851"/>
      </w:pPr>
      <w:rPr>
        <w:rFonts w:hint="eastAsia"/>
      </w:rPr>
    </w:lvl>
    <w:lvl w:ilvl="4" w:tentative="0">
      <w:start w:val="1"/>
      <w:numFmt w:val="decimal"/>
      <w:pStyle w:val="226"/>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5">
    <w:nsid w:val="384449F5"/>
    <w:multiLevelType w:val="multilevel"/>
    <w:tmpl w:val="384449F5"/>
    <w:lvl w:ilvl="0" w:tentative="0">
      <w:start w:val="1"/>
      <w:numFmt w:val="decimal"/>
      <w:lvlText w:val="%1)"/>
      <w:lvlJc w:val="left"/>
      <w:pPr>
        <w:ind w:left="2147" w:hanging="420"/>
      </w:pPr>
    </w:lvl>
    <w:lvl w:ilvl="1" w:tentative="0">
      <w:start w:val="1"/>
      <w:numFmt w:val="lowerLetter"/>
      <w:lvlText w:val="%2)"/>
      <w:lvlJc w:val="left"/>
      <w:pPr>
        <w:ind w:left="2567" w:hanging="420"/>
      </w:pPr>
    </w:lvl>
    <w:lvl w:ilvl="2" w:tentative="0">
      <w:start w:val="1"/>
      <w:numFmt w:val="lowerRoman"/>
      <w:lvlText w:val="%3."/>
      <w:lvlJc w:val="right"/>
      <w:pPr>
        <w:ind w:left="2987" w:hanging="420"/>
      </w:pPr>
    </w:lvl>
    <w:lvl w:ilvl="3" w:tentative="0">
      <w:start w:val="1"/>
      <w:numFmt w:val="decimal"/>
      <w:lvlText w:val="%4."/>
      <w:lvlJc w:val="left"/>
      <w:pPr>
        <w:ind w:left="3407" w:hanging="420"/>
      </w:pPr>
    </w:lvl>
    <w:lvl w:ilvl="4" w:tentative="0">
      <w:start w:val="1"/>
      <w:numFmt w:val="lowerLetter"/>
      <w:lvlText w:val="%5)"/>
      <w:lvlJc w:val="left"/>
      <w:pPr>
        <w:ind w:left="3827" w:hanging="420"/>
      </w:pPr>
    </w:lvl>
    <w:lvl w:ilvl="5" w:tentative="0">
      <w:start w:val="1"/>
      <w:numFmt w:val="lowerRoman"/>
      <w:lvlText w:val="%6."/>
      <w:lvlJc w:val="right"/>
      <w:pPr>
        <w:ind w:left="4247" w:hanging="420"/>
      </w:pPr>
    </w:lvl>
    <w:lvl w:ilvl="6" w:tentative="0">
      <w:start w:val="1"/>
      <w:numFmt w:val="decimal"/>
      <w:lvlText w:val="%7."/>
      <w:lvlJc w:val="left"/>
      <w:pPr>
        <w:ind w:left="4667" w:hanging="420"/>
      </w:pPr>
    </w:lvl>
    <w:lvl w:ilvl="7" w:tentative="0">
      <w:start w:val="1"/>
      <w:numFmt w:val="lowerLetter"/>
      <w:lvlText w:val="%8)"/>
      <w:lvlJc w:val="left"/>
      <w:pPr>
        <w:ind w:left="5087" w:hanging="420"/>
      </w:pPr>
    </w:lvl>
    <w:lvl w:ilvl="8" w:tentative="0">
      <w:start w:val="1"/>
      <w:numFmt w:val="lowerRoman"/>
      <w:lvlText w:val="%9."/>
      <w:lvlJc w:val="right"/>
      <w:pPr>
        <w:ind w:left="5507" w:hanging="420"/>
      </w:pPr>
    </w:lvl>
  </w:abstractNum>
  <w:abstractNum w:abstractNumId="16">
    <w:nsid w:val="3AF929CD"/>
    <w:multiLevelType w:val="multilevel"/>
    <w:tmpl w:val="3AF929CD"/>
    <w:lvl w:ilvl="0" w:tentative="0">
      <w:start w:val="1"/>
      <w:numFmt w:val="decimal"/>
      <w:lvlText w:val="%1)"/>
      <w:lvlJc w:val="left"/>
      <w:pPr>
        <w:ind w:left="2147" w:hanging="420"/>
      </w:pPr>
    </w:lvl>
    <w:lvl w:ilvl="1" w:tentative="0">
      <w:start w:val="1"/>
      <w:numFmt w:val="lowerLetter"/>
      <w:lvlText w:val="%2)"/>
      <w:lvlJc w:val="left"/>
      <w:pPr>
        <w:ind w:left="2567" w:hanging="420"/>
      </w:pPr>
    </w:lvl>
    <w:lvl w:ilvl="2" w:tentative="0">
      <w:start w:val="1"/>
      <w:numFmt w:val="lowerRoman"/>
      <w:lvlText w:val="%3."/>
      <w:lvlJc w:val="right"/>
      <w:pPr>
        <w:ind w:left="2987" w:hanging="420"/>
      </w:pPr>
    </w:lvl>
    <w:lvl w:ilvl="3" w:tentative="0">
      <w:start w:val="1"/>
      <w:numFmt w:val="decimal"/>
      <w:lvlText w:val="%4."/>
      <w:lvlJc w:val="left"/>
      <w:pPr>
        <w:ind w:left="3407" w:hanging="420"/>
      </w:pPr>
    </w:lvl>
    <w:lvl w:ilvl="4" w:tentative="0">
      <w:start w:val="1"/>
      <w:numFmt w:val="lowerLetter"/>
      <w:lvlText w:val="%5)"/>
      <w:lvlJc w:val="left"/>
      <w:pPr>
        <w:ind w:left="3827" w:hanging="420"/>
      </w:pPr>
    </w:lvl>
    <w:lvl w:ilvl="5" w:tentative="0">
      <w:start w:val="1"/>
      <w:numFmt w:val="lowerRoman"/>
      <w:lvlText w:val="%6."/>
      <w:lvlJc w:val="right"/>
      <w:pPr>
        <w:ind w:left="4247" w:hanging="420"/>
      </w:pPr>
    </w:lvl>
    <w:lvl w:ilvl="6" w:tentative="0">
      <w:start w:val="1"/>
      <w:numFmt w:val="decimal"/>
      <w:lvlText w:val="%7."/>
      <w:lvlJc w:val="left"/>
      <w:pPr>
        <w:ind w:left="4667" w:hanging="420"/>
      </w:pPr>
    </w:lvl>
    <w:lvl w:ilvl="7" w:tentative="0">
      <w:start w:val="1"/>
      <w:numFmt w:val="lowerLetter"/>
      <w:lvlText w:val="%8)"/>
      <w:lvlJc w:val="left"/>
      <w:pPr>
        <w:ind w:left="5087" w:hanging="420"/>
      </w:pPr>
    </w:lvl>
    <w:lvl w:ilvl="8" w:tentative="0">
      <w:start w:val="1"/>
      <w:numFmt w:val="lowerRoman"/>
      <w:lvlText w:val="%9."/>
      <w:lvlJc w:val="right"/>
      <w:pPr>
        <w:ind w:left="5507" w:hanging="420"/>
      </w:pPr>
    </w:lvl>
  </w:abstractNum>
  <w:abstractNum w:abstractNumId="17">
    <w:nsid w:val="3D733618"/>
    <w:multiLevelType w:val="multilevel"/>
    <w:tmpl w:val="3D733618"/>
    <w:lvl w:ilvl="0" w:tentative="0">
      <w:start w:val="1"/>
      <w:numFmt w:val="decimal"/>
      <w:pStyle w:val="4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8">
    <w:nsid w:val="3F7650B8"/>
    <w:multiLevelType w:val="multilevel"/>
    <w:tmpl w:val="3F7650B8"/>
    <w:lvl w:ilvl="0" w:tentative="0">
      <w:start w:val="1"/>
      <w:numFmt w:val="decimal"/>
      <w:lvlText w:val="%1)"/>
      <w:lvlJc w:val="left"/>
      <w:pPr>
        <w:ind w:left="2147" w:hanging="420"/>
      </w:pPr>
    </w:lvl>
    <w:lvl w:ilvl="1" w:tentative="0">
      <w:start w:val="1"/>
      <w:numFmt w:val="lowerLetter"/>
      <w:lvlText w:val="%2)"/>
      <w:lvlJc w:val="left"/>
      <w:pPr>
        <w:ind w:left="2567" w:hanging="420"/>
      </w:pPr>
    </w:lvl>
    <w:lvl w:ilvl="2" w:tentative="0">
      <w:start w:val="1"/>
      <w:numFmt w:val="lowerRoman"/>
      <w:lvlText w:val="%3."/>
      <w:lvlJc w:val="right"/>
      <w:pPr>
        <w:ind w:left="2987" w:hanging="420"/>
      </w:pPr>
    </w:lvl>
    <w:lvl w:ilvl="3" w:tentative="0">
      <w:start w:val="1"/>
      <w:numFmt w:val="decimal"/>
      <w:lvlText w:val="%4."/>
      <w:lvlJc w:val="left"/>
      <w:pPr>
        <w:ind w:left="3407" w:hanging="420"/>
      </w:pPr>
    </w:lvl>
    <w:lvl w:ilvl="4" w:tentative="0">
      <w:start w:val="1"/>
      <w:numFmt w:val="lowerLetter"/>
      <w:lvlText w:val="%5)"/>
      <w:lvlJc w:val="left"/>
      <w:pPr>
        <w:ind w:left="3827" w:hanging="420"/>
      </w:pPr>
    </w:lvl>
    <w:lvl w:ilvl="5" w:tentative="0">
      <w:start w:val="1"/>
      <w:numFmt w:val="lowerRoman"/>
      <w:lvlText w:val="%6."/>
      <w:lvlJc w:val="right"/>
      <w:pPr>
        <w:ind w:left="4247" w:hanging="420"/>
      </w:pPr>
    </w:lvl>
    <w:lvl w:ilvl="6" w:tentative="0">
      <w:start w:val="1"/>
      <w:numFmt w:val="decimal"/>
      <w:lvlText w:val="%7."/>
      <w:lvlJc w:val="left"/>
      <w:pPr>
        <w:ind w:left="4667" w:hanging="420"/>
      </w:pPr>
    </w:lvl>
    <w:lvl w:ilvl="7" w:tentative="0">
      <w:start w:val="1"/>
      <w:numFmt w:val="lowerLetter"/>
      <w:lvlText w:val="%8)"/>
      <w:lvlJc w:val="left"/>
      <w:pPr>
        <w:ind w:left="5087" w:hanging="420"/>
      </w:pPr>
    </w:lvl>
    <w:lvl w:ilvl="8" w:tentative="0">
      <w:start w:val="1"/>
      <w:numFmt w:val="lowerRoman"/>
      <w:lvlText w:val="%9."/>
      <w:lvlJc w:val="right"/>
      <w:pPr>
        <w:ind w:left="5507" w:hanging="420"/>
      </w:pPr>
    </w:lvl>
  </w:abstractNum>
  <w:abstractNum w:abstractNumId="19">
    <w:nsid w:val="407E65F9"/>
    <w:multiLevelType w:val="multilevel"/>
    <w:tmpl w:val="407E65F9"/>
    <w:lvl w:ilvl="0" w:tentative="0">
      <w:start w:val="1"/>
      <w:numFmt w:val="none"/>
      <w:pStyle w:val="184"/>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0">
    <w:nsid w:val="42130684"/>
    <w:multiLevelType w:val="multilevel"/>
    <w:tmpl w:val="42130684"/>
    <w:lvl w:ilvl="0" w:tentative="0">
      <w:start w:val="1"/>
      <w:numFmt w:val="decimal"/>
      <w:lvlText w:val="%1)"/>
      <w:lvlJc w:val="left"/>
      <w:pPr>
        <w:ind w:left="2147" w:hanging="420"/>
      </w:pPr>
    </w:lvl>
    <w:lvl w:ilvl="1" w:tentative="0">
      <w:start w:val="1"/>
      <w:numFmt w:val="lowerLetter"/>
      <w:lvlText w:val="%2)"/>
      <w:lvlJc w:val="left"/>
      <w:pPr>
        <w:ind w:left="2567" w:hanging="420"/>
      </w:pPr>
    </w:lvl>
    <w:lvl w:ilvl="2" w:tentative="0">
      <w:start w:val="1"/>
      <w:numFmt w:val="lowerRoman"/>
      <w:lvlText w:val="%3."/>
      <w:lvlJc w:val="right"/>
      <w:pPr>
        <w:ind w:left="2987" w:hanging="420"/>
      </w:pPr>
    </w:lvl>
    <w:lvl w:ilvl="3" w:tentative="0">
      <w:start w:val="1"/>
      <w:numFmt w:val="decimal"/>
      <w:lvlText w:val="%4."/>
      <w:lvlJc w:val="left"/>
      <w:pPr>
        <w:ind w:left="3407" w:hanging="420"/>
      </w:pPr>
    </w:lvl>
    <w:lvl w:ilvl="4" w:tentative="0">
      <w:start w:val="1"/>
      <w:numFmt w:val="lowerLetter"/>
      <w:lvlText w:val="%5)"/>
      <w:lvlJc w:val="left"/>
      <w:pPr>
        <w:ind w:left="3827" w:hanging="420"/>
      </w:pPr>
    </w:lvl>
    <w:lvl w:ilvl="5" w:tentative="0">
      <w:start w:val="1"/>
      <w:numFmt w:val="lowerRoman"/>
      <w:lvlText w:val="%6."/>
      <w:lvlJc w:val="right"/>
      <w:pPr>
        <w:ind w:left="4247" w:hanging="420"/>
      </w:pPr>
    </w:lvl>
    <w:lvl w:ilvl="6" w:tentative="0">
      <w:start w:val="1"/>
      <w:numFmt w:val="decimal"/>
      <w:lvlText w:val="%7."/>
      <w:lvlJc w:val="left"/>
      <w:pPr>
        <w:ind w:left="4667" w:hanging="420"/>
      </w:pPr>
    </w:lvl>
    <w:lvl w:ilvl="7" w:tentative="0">
      <w:start w:val="1"/>
      <w:numFmt w:val="lowerLetter"/>
      <w:lvlText w:val="%8)"/>
      <w:lvlJc w:val="left"/>
      <w:pPr>
        <w:ind w:left="5087" w:hanging="420"/>
      </w:pPr>
    </w:lvl>
    <w:lvl w:ilvl="8" w:tentative="0">
      <w:start w:val="1"/>
      <w:numFmt w:val="lowerRoman"/>
      <w:lvlText w:val="%9."/>
      <w:lvlJc w:val="right"/>
      <w:pPr>
        <w:ind w:left="5507" w:hanging="420"/>
      </w:pPr>
    </w:lvl>
  </w:abstractNum>
  <w:abstractNum w:abstractNumId="21">
    <w:nsid w:val="447E6067"/>
    <w:multiLevelType w:val="multilevel"/>
    <w:tmpl w:val="447E6067"/>
    <w:lvl w:ilvl="0" w:tentative="0">
      <w:start w:val="1"/>
      <w:numFmt w:val="decimal"/>
      <w:lvlText w:val="%1)"/>
      <w:lvlJc w:val="left"/>
      <w:pPr>
        <w:ind w:left="2147" w:hanging="420"/>
      </w:pPr>
    </w:lvl>
    <w:lvl w:ilvl="1" w:tentative="0">
      <w:start w:val="1"/>
      <w:numFmt w:val="lowerLetter"/>
      <w:lvlText w:val="%2)"/>
      <w:lvlJc w:val="left"/>
      <w:pPr>
        <w:ind w:left="2567" w:hanging="420"/>
      </w:pPr>
    </w:lvl>
    <w:lvl w:ilvl="2" w:tentative="0">
      <w:start w:val="1"/>
      <w:numFmt w:val="lowerRoman"/>
      <w:lvlText w:val="%3."/>
      <w:lvlJc w:val="right"/>
      <w:pPr>
        <w:ind w:left="2987" w:hanging="420"/>
      </w:pPr>
    </w:lvl>
    <w:lvl w:ilvl="3" w:tentative="0">
      <w:start w:val="1"/>
      <w:numFmt w:val="decimal"/>
      <w:lvlText w:val="%4."/>
      <w:lvlJc w:val="left"/>
      <w:pPr>
        <w:ind w:left="3407" w:hanging="420"/>
      </w:pPr>
    </w:lvl>
    <w:lvl w:ilvl="4" w:tentative="0">
      <w:start w:val="1"/>
      <w:numFmt w:val="lowerLetter"/>
      <w:lvlText w:val="%5)"/>
      <w:lvlJc w:val="left"/>
      <w:pPr>
        <w:ind w:left="3827" w:hanging="420"/>
      </w:pPr>
    </w:lvl>
    <w:lvl w:ilvl="5" w:tentative="0">
      <w:start w:val="1"/>
      <w:numFmt w:val="lowerRoman"/>
      <w:lvlText w:val="%6."/>
      <w:lvlJc w:val="right"/>
      <w:pPr>
        <w:ind w:left="4247" w:hanging="420"/>
      </w:pPr>
    </w:lvl>
    <w:lvl w:ilvl="6" w:tentative="0">
      <w:start w:val="1"/>
      <w:numFmt w:val="decimal"/>
      <w:lvlText w:val="%7."/>
      <w:lvlJc w:val="left"/>
      <w:pPr>
        <w:ind w:left="4667" w:hanging="420"/>
      </w:pPr>
    </w:lvl>
    <w:lvl w:ilvl="7" w:tentative="0">
      <w:start w:val="1"/>
      <w:numFmt w:val="lowerLetter"/>
      <w:lvlText w:val="%8)"/>
      <w:lvlJc w:val="left"/>
      <w:pPr>
        <w:ind w:left="5087" w:hanging="420"/>
      </w:pPr>
    </w:lvl>
    <w:lvl w:ilvl="8" w:tentative="0">
      <w:start w:val="1"/>
      <w:numFmt w:val="lowerRoman"/>
      <w:lvlText w:val="%9."/>
      <w:lvlJc w:val="right"/>
      <w:pPr>
        <w:ind w:left="5507" w:hanging="420"/>
      </w:pPr>
    </w:lvl>
  </w:abstractNum>
  <w:abstractNum w:abstractNumId="22">
    <w:nsid w:val="44C50F90"/>
    <w:multiLevelType w:val="multilevel"/>
    <w:tmpl w:val="44C50F9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pStyle w:val="87"/>
      <w:lvlText w:val="%2)"/>
      <w:lvlJc w:val="left"/>
      <w:pPr>
        <w:tabs>
          <w:tab w:val="left" w:pos="1260"/>
        </w:tabs>
        <w:ind w:left="1259" w:hanging="419"/>
      </w:pPr>
      <w:rPr>
        <w:rFonts w:hint="eastAsia"/>
      </w:rPr>
    </w:lvl>
    <w:lvl w:ilvl="2" w:tentative="0">
      <w:start w:val="1"/>
      <w:numFmt w:val="decimal"/>
      <w:pStyle w:val="94"/>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3">
    <w:nsid w:val="48B64458"/>
    <w:multiLevelType w:val="multilevel"/>
    <w:tmpl w:val="48B64458"/>
    <w:lvl w:ilvl="0" w:tentative="0">
      <w:start w:val="1"/>
      <w:numFmt w:val="decimal"/>
      <w:lvlText w:val="%1)"/>
      <w:lvlJc w:val="left"/>
      <w:pPr>
        <w:ind w:left="2147" w:hanging="420"/>
      </w:pPr>
    </w:lvl>
    <w:lvl w:ilvl="1" w:tentative="0">
      <w:start w:val="1"/>
      <w:numFmt w:val="lowerLetter"/>
      <w:lvlText w:val="%2)"/>
      <w:lvlJc w:val="left"/>
      <w:pPr>
        <w:ind w:left="2567" w:hanging="420"/>
      </w:pPr>
    </w:lvl>
    <w:lvl w:ilvl="2" w:tentative="0">
      <w:start w:val="1"/>
      <w:numFmt w:val="lowerRoman"/>
      <w:lvlText w:val="%3."/>
      <w:lvlJc w:val="right"/>
      <w:pPr>
        <w:ind w:left="2987" w:hanging="420"/>
      </w:pPr>
    </w:lvl>
    <w:lvl w:ilvl="3" w:tentative="0">
      <w:start w:val="1"/>
      <w:numFmt w:val="decimal"/>
      <w:lvlText w:val="%4."/>
      <w:lvlJc w:val="left"/>
      <w:pPr>
        <w:ind w:left="3407" w:hanging="420"/>
      </w:pPr>
    </w:lvl>
    <w:lvl w:ilvl="4" w:tentative="0">
      <w:start w:val="1"/>
      <w:numFmt w:val="lowerLetter"/>
      <w:lvlText w:val="%5)"/>
      <w:lvlJc w:val="left"/>
      <w:pPr>
        <w:ind w:left="3827" w:hanging="420"/>
      </w:pPr>
    </w:lvl>
    <w:lvl w:ilvl="5" w:tentative="0">
      <w:start w:val="1"/>
      <w:numFmt w:val="lowerRoman"/>
      <w:lvlText w:val="%6."/>
      <w:lvlJc w:val="right"/>
      <w:pPr>
        <w:ind w:left="4247" w:hanging="420"/>
      </w:pPr>
    </w:lvl>
    <w:lvl w:ilvl="6" w:tentative="0">
      <w:start w:val="1"/>
      <w:numFmt w:val="decimal"/>
      <w:lvlText w:val="%7."/>
      <w:lvlJc w:val="left"/>
      <w:pPr>
        <w:ind w:left="4667" w:hanging="420"/>
      </w:pPr>
    </w:lvl>
    <w:lvl w:ilvl="7" w:tentative="0">
      <w:start w:val="1"/>
      <w:numFmt w:val="lowerLetter"/>
      <w:lvlText w:val="%8)"/>
      <w:lvlJc w:val="left"/>
      <w:pPr>
        <w:ind w:left="5087" w:hanging="420"/>
      </w:pPr>
    </w:lvl>
    <w:lvl w:ilvl="8" w:tentative="0">
      <w:start w:val="1"/>
      <w:numFmt w:val="lowerRoman"/>
      <w:lvlText w:val="%9."/>
      <w:lvlJc w:val="right"/>
      <w:pPr>
        <w:ind w:left="5507" w:hanging="420"/>
      </w:pPr>
    </w:lvl>
  </w:abstractNum>
  <w:abstractNum w:abstractNumId="24">
    <w:nsid w:val="60266FC6"/>
    <w:multiLevelType w:val="multilevel"/>
    <w:tmpl w:val="60266FC6"/>
    <w:lvl w:ilvl="0" w:tentative="0">
      <w:start w:val="1"/>
      <w:numFmt w:val="upperLetter"/>
      <w:suff w:val="space"/>
      <w:lvlText w:val="Annex %1"/>
      <w:lvlJc w:val="left"/>
      <w:pPr>
        <w:ind w:left="0" w:firstLine="0"/>
      </w:pPr>
    </w:lvl>
    <w:lvl w:ilvl="1" w:tentative="0">
      <w:start w:val="1"/>
      <w:numFmt w:val="decimal"/>
      <w:lvlText w:val="%1.%2"/>
      <w:lvlJc w:val="left"/>
      <w:pPr>
        <w:tabs>
          <w:tab w:val="left" w:pos="680"/>
        </w:tabs>
        <w:ind w:left="680" w:hanging="680"/>
      </w:pPr>
    </w:lvl>
    <w:lvl w:ilvl="2" w:tentative="0">
      <w:start w:val="1"/>
      <w:numFmt w:val="decimal"/>
      <w:lvlText w:val="%1.%2.%3"/>
      <w:lvlJc w:val="left"/>
      <w:pPr>
        <w:tabs>
          <w:tab w:val="left" w:pos="907"/>
        </w:tabs>
        <w:ind w:left="907" w:hanging="907"/>
      </w:pPr>
    </w:lvl>
    <w:lvl w:ilvl="3" w:tentative="0">
      <w:start w:val="1"/>
      <w:numFmt w:val="decimal"/>
      <w:pStyle w:val="20"/>
      <w:lvlText w:val="%1.%2.%3.%4"/>
      <w:lvlJc w:val="left"/>
      <w:pPr>
        <w:tabs>
          <w:tab w:val="left" w:pos="1134"/>
        </w:tabs>
        <w:ind w:left="1134" w:hanging="1134"/>
      </w:pPr>
    </w:lvl>
    <w:lvl w:ilvl="4" w:tentative="0">
      <w:start w:val="1"/>
      <w:numFmt w:val="decimal"/>
      <w:lvlText w:val="%1.%2.%3.%4.%5"/>
      <w:lvlJc w:val="left"/>
      <w:pPr>
        <w:tabs>
          <w:tab w:val="left" w:pos="1361"/>
        </w:tabs>
        <w:ind w:left="1361" w:hanging="1361"/>
      </w:pPr>
    </w:lvl>
    <w:lvl w:ilvl="5" w:tentative="0">
      <w:start w:val="1"/>
      <w:numFmt w:val="decimal"/>
      <w:pStyle w:val="55"/>
      <w:lvlText w:val="%1.%2.%3.%4.%5.%6"/>
      <w:lvlJc w:val="left"/>
      <w:pPr>
        <w:tabs>
          <w:tab w:val="left" w:pos="1588"/>
        </w:tabs>
        <w:ind w:left="1588" w:hanging="1588"/>
      </w:pPr>
    </w:lvl>
    <w:lvl w:ilvl="6" w:tentative="0">
      <w:start w:val="1"/>
      <w:numFmt w:val="decimal"/>
      <w:lvlText w:val="%1.%2.%3.%4.%5.%6.%7"/>
      <w:lvlJc w:val="left"/>
      <w:pPr>
        <w:tabs>
          <w:tab w:val="left" w:pos="0"/>
        </w:tabs>
        <w:ind w:left="0" w:firstLine="0"/>
      </w:pPr>
    </w:lvl>
    <w:lvl w:ilvl="7" w:tentative="0">
      <w:start w:val="1"/>
      <w:numFmt w:val="decimal"/>
      <w:lvlText w:val="%1.%2.%3.%4.%5.%6.%7.%8"/>
      <w:lvlJc w:val="left"/>
      <w:pPr>
        <w:tabs>
          <w:tab w:val="left" w:pos="0"/>
        </w:tabs>
        <w:ind w:left="0" w:firstLine="0"/>
      </w:pPr>
    </w:lvl>
    <w:lvl w:ilvl="8" w:tentative="0">
      <w:start w:val="1"/>
      <w:numFmt w:val="decimal"/>
      <w:lvlText w:val="%1.%2.%3.%4.%5.%6.%7.%8.%9"/>
      <w:lvlJc w:val="left"/>
      <w:pPr>
        <w:tabs>
          <w:tab w:val="left" w:pos="0"/>
        </w:tabs>
        <w:ind w:left="0" w:firstLine="0"/>
      </w:pPr>
    </w:lvl>
  </w:abstractNum>
  <w:abstractNum w:abstractNumId="25">
    <w:nsid w:val="60B55DC2"/>
    <w:multiLevelType w:val="multilevel"/>
    <w:tmpl w:val="60B55DC2"/>
    <w:lvl w:ilvl="0" w:tentative="0">
      <w:start w:val="1"/>
      <w:numFmt w:val="upperLetter"/>
      <w:pStyle w:val="118"/>
      <w:lvlText w:val="%1"/>
      <w:lvlJc w:val="left"/>
      <w:pPr>
        <w:tabs>
          <w:tab w:val="left" w:pos="0"/>
        </w:tabs>
        <w:ind w:left="0" w:hanging="425"/>
      </w:pPr>
      <w:rPr>
        <w:rFonts w:hint="eastAsia"/>
      </w:rPr>
    </w:lvl>
    <w:lvl w:ilvl="1" w:tentative="0">
      <w:start w:val="1"/>
      <w:numFmt w:val="decimal"/>
      <w:pStyle w:val="11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6">
    <w:nsid w:val="657D3FBC"/>
    <w:multiLevelType w:val="multilevel"/>
    <w:tmpl w:val="657D3FBC"/>
    <w:lvl w:ilvl="0" w:tentative="0">
      <w:start w:val="1"/>
      <w:numFmt w:val="upperLetter"/>
      <w:pStyle w:val="116"/>
      <w:suff w:val="nothing"/>
      <w:lvlText w:val="附　录　%1"/>
      <w:lvlJc w:val="left"/>
      <w:pPr>
        <w:ind w:left="4395" w:firstLine="0"/>
      </w:pPr>
      <w:rPr>
        <w:rFonts w:hint="eastAsia" w:ascii="黑体" w:hAnsi="Times New Roman" w:eastAsia="黑体"/>
        <w:b w:val="0"/>
        <w:i w:val="0"/>
        <w:spacing w:val="0"/>
        <w:w w:val="100"/>
        <w:sz w:val="21"/>
      </w:rPr>
    </w:lvl>
    <w:lvl w:ilvl="1" w:tentative="0">
      <w:start w:val="1"/>
      <w:numFmt w:val="decimal"/>
      <w:pStyle w:val="133"/>
      <w:suff w:val="nothing"/>
      <w:lvlText w:val="%1.%2　"/>
      <w:lvlJc w:val="left"/>
      <w:pPr>
        <w:ind w:left="0" w:firstLine="0"/>
      </w:pPr>
      <w:rPr>
        <w:rFonts w:hint="eastAsia" w:ascii="黑体" w:hAnsi="Times New Roman" w:eastAsia="黑体"/>
        <w:b w:val="0"/>
        <w:i w:val="0"/>
        <w:spacing w:val="0"/>
        <w:w w:val="100"/>
        <w:kern w:val="21"/>
        <w:sz w:val="21"/>
      </w:rPr>
    </w:lvl>
    <w:lvl w:ilvl="2" w:tentative="0">
      <w:start w:val="1"/>
      <w:numFmt w:val="decimal"/>
      <w:pStyle w:val="134"/>
      <w:suff w:val="nothing"/>
      <w:lvlText w:val="%1.%2.%3　"/>
      <w:lvlJc w:val="left"/>
      <w:pPr>
        <w:ind w:left="0" w:firstLine="0"/>
      </w:pPr>
      <w:rPr>
        <w:rFonts w:hint="eastAsia" w:ascii="黑体" w:hAnsi="Times New Roman" w:eastAsia="黑体"/>
        <w:b w:val="0"/>
        <w:i w:val="0"/>
        <w:sz w:val="21"/>
      </w:rPr>
    </w:lvl>
    <w:lvl w:ilvl="3" w:tentative="0">
      <w:start w:val="1"/>
      <w:numFmt w:val="decimal"/>
      <w:pStyle w:val="120"/>
      <w:suff w:val="nothing"/>
      <w:lvlText w:val="%1.%2.%3.%4　"/>
      <w:lvlJc w:val="left"/>
      <w:pPr>
        <w:ind w:left="0" w:firstLine="0"/>
      </w:pPr>
      <w:rPr>
        <w:rFonts w:hint="eastAsia" w:ascii="黑体" w:hAnsi="Times New Roman" w:eastAsia="黑体"/>
        <w:b w:val="0"/>
        <w:i w:val="0"/>
        <w:sz w:val="21"/>
      </w:rPr>
    </w:lvl>
    <w:lvl w:ilvl="4" w:tentative="0">
      <w:start w:val="1"/>
      <w:numFmt w:val="decimal"/>
      <w:pStyle w:val="124"/>
      <w:suff w:val="nothing"/>
      <w:lvlText w:val="%1.%2.%3.%4.%5　"/>
      <w:lvlJc w:val="left"/>
      <w:pPr>
        <w:ind w:left="0" w:firstLine="0"/>
      </w:pPr>
      <w:rPr>
        <w:rFonts w:hint="eastAsia" w:ascii="黑体" w:hAnsi="Times New Roman" w:eastAsia="黑体"/>
        <w:b w:val="0"/>
        <w:i w:val="0"/>
        <w:sz w:val="21"/>
      </w:rPr>
    </w:lvl>
    <w:lvl w:ilvl="5" w:tentative="0">
      <w:start w:val="1"/>
      <w:numFmt w:val="decimal"/>
      <w:pStyle w:val="127"/>
      <w:suff w:val="nothing"/>
      <w:lvlText w:val="%1.%2.%3.%4.%5.%6　"/>
      <w:lvlJc w:val="left"/>
      <w:pPr>
        <w:ind w:left="0" w:firstLine="0"/>
      </w:pPr>
      <w:rPr>
        <w:rFonts w:hint="eastAsia" w:ascii="黑体" w:hAnsi="Times New Roman" w:eastAsia="黑体"/>
        <w:b w:val="0"/>
        <w:i w:val="0"/>
        <w:sz w:val="21"/>
      </w:rPr>
    </w:lvl>
    <w:lvl w:ilvl="6" w:tentative="0">
      <w:start w:val="1"/>
      <w:numFmt w:val="decimal"/>
      <w:pStyle w:val="13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682E7373"/>
    <w:multiLevelType w:val="multilevel"/>
    <w:tmpl w:val="682E7373"/>
    <w:lvl w:ilvl="0" w:tentative="0">
      <w:start w:val="1"/>
      <w:numFmt w:val="decimal"/>
      <w:lvlText w:val="%1)"/>
      <w:lvlJc w:val="left"/>
      <w:pPr>
        <w:ind w:left="2147" w:hanging="420"/>
      </w:pPr>
    </w:lvl>
    <w:lvl w:ilvl="1" w:tentative="0">
      <w:start w:val="1"/>
      <w:numFmt w:val="lowerLetter"/>
      <w:lvlText w:val="%2)"/>
      <w:lvlJc w:val="left"/>
      <w:pPr>
        <w:ind w:left="2567" w:hanging="420"/>
      </w:pPr>
    </w:lvl>
    <w:lvl w:ilvl="2" w:tentative="0">
      <w:start w:val="1"/>
      <w:numFmt w:val="lowerRoman"/>
      <w:lvlText w:val="%3."/>
      <w:lvlJc w:val="right"/>
      <w:pPr>
        <w:ind w:left="2987" w:hanging="420"/>
      </w:pPr>
    </w:lvl>
    <w:lvl w:ilvl="3" w:tentative="0">
      <w:start w:val="1"/>
      <w:numFmt w:val="decimal"/>
      <w:lvlText w:val="%4."/>
      <w:lvlJc w:val="left"/>
      <w:pPr>
        <w:ind w:left="3407" w:hanging="420"/>
      </w:pPr>
    </w:lvl>
    <w:lvl w:ilvl="4" w:tentative="0">
      <w:start w:val="1"/>
      <w:numFmt w:val="lowerLetter"/>
      <w:lvlText w:val="%5)"/>
      <w:lvlJc w:val="left"/>
      <w:pPr>
        <w:ind w:left="3827" w:hanging="420"/>
      </w:pPr>
    </w:lvl>
    <w:lvl w:ilvl="5" w:tentative="0">
      <w:start w:val="1"/>
      <w:numFmt w:val="lowerRoman"/>
      <w:lvlText w:val="%6."/>
      <w:lvlJc w:val="right"/>
      <w:pPr>
        <w:ind w:left="4247" w:hanging="420"/>
      </w:pPr>
    </w:lvl>
    <w:lvl w:ilvl="6" w:tentative="0">
      <w:start w:val="1"/>
      <w:numFmt w:val="decimal"/>
      <w:lvlText w:val="%7."/>
      <w:lvlJc w:val="left"/>
      <w:pPr>
        <w:ind w:left="4667" w:hanging="420"/>
      </w:pPr>
    </w:lvl>
    <w:lvl w:ilvl="7" w:tentative="0">
      <w:start w:val="1"/>
      <w:numFmt w:val="lowerLetter"/>
      <w:lvlText w:val="%8)"/>
      <w:lvlJc w:val="left"/>
      <w:pPr>
        <w:ind w:left="5087" w:hanging="420"/>
      </w:pPr>
    </w:lvl>
    <w:lvl w:ilvl="8" w:tentative="0">
      <w:start w:val="1"/>
      <w:numFmt w:val="lowerRoman"/>
      <w:lvlText w:val="%9."/>
      <w:lvlJc w:val="right"/>
      <w:pPr>
        <w:ind w:left="5507" w:hanging="420"/>
      </w:pPr>
    </w:lvl>
  </w:abstractNum>
  <w:abstractNum w:abstractNumId="28">
    <w:nsid w:val="684F5BE3"/>
    <w:multiLevelType w:val="multilevel"/>
    <w:tmpl w:val="684F5BE3"/>
    <w:lvl w:ilvl="0" w:tentative="0">
      <w:start w:val="1"/>
      <w:numFmt w:val="decimal"/>
      <w:lvlText w:val="%1)"/>
      <w:lvlJc w:val="left"/>
      <w:pPr>
        <w:ind w:left="2147" w:hanging="420"/>
      </w:pPr>
    </w:lvl>
    <w:lvl w:ilvl="1" w:tentative="0">
      <w:start w:val="1"/>
      <w:numFmt w:val="lowerLetter"/>
      <w:lvlText w:val="%2)"/>
      <w:lvlJc w:val="left"/>
      <w:pPr>
        <w:ind w:left="2567" w:hanging="420"/>
      </w:pPr>
    </w:lvl>
    <w:lvl w:ilvl="2" w:tentative="0">
      <w:start w:val="1"/>
      <w:numFmt w:val="lowerRoman"/>
      <w:lvlText w:val="%3."/>
      <w:lvlJc w:val="right"/>
      <w:pPr>
        <w:ind w:left="2987" w:hanging="420"/>
      </w:pPr>
    </w:lvl>
    <w:lvl w:ilvl="3" w:tentative="0">
      <w:start w:val="1"/>
      <w:numFmt w:val="decimal"/>
      <w:lvlText w:val="%4."/>
      <w:lvlJc w:val="left"/>
      <w:pPr>
        <w:ind w:left="3407" w:hanging="420"/>
      </w:pPr>
    </w:lvl>
    <w:lvl w:ilvl="4" w:tentative="0">
      <w:start w:val="1"/>
      <w:numFmt w:val="lowerLetter"/>
      <w:lvlText w:val="%5)"/>
      <w:lvlJc w:val="left"/>
      <w:pPr>
        <w:ind w:left="3827" w:hanging="420"/>
      </w:pPr>
    </w:lvl>
    <w:lvl w:ilvl="5" w:tentative="0">
      <w:start w:val="1"/>
      <w:numFmt w:val="lowerRoman"/>
      <w:lvlText w:val="%6."/>
      <w:lvlJc w:val="right"/>
      <w:pPr>
        <w:ind w:left="4247" w:hanging="420"/>
      </w:pPr>
    </w:lvl>
    <w:lvl w:ilvl="6" w:tentative="0">
      <w:start w:val="1"/>
      <w:numFmt w:val="decimal"/>
      <w:lvlText w:val="%7."/>
      <w:lvlJc w:val="left"/>
      <w:pPr>
        <w:ind w:left="4667" w:hanging="420"/>
      </w:pPr>
    </w:lvl>
    <w:lvl w:ilvl="7" w:tentative="0">
      <w:start w:val="1"/>
      <w:numFmt w:val="lowerLetter"/>
      <w:lvlText w:val="%8)"/>
      <w:lvlJc w:val="left"/>
      <w:pPr>
        <w:ind w:left="5087" w:hanging="420"/>
      </w:pPr>
    </w:lvl>
    <w:lvl w:ilvl="8" w:tentative="0">
      <w:start w:val="1"/>
      <w:numFmt w:val="lowerRoman"/>
      <w:lvlText w:val="%9."/>
      <w:lvlJc w:val="right"/>
      <w:pPr>
        <w:ind w:left="5507" w:hanging="420"/>
      </w:pPr>
    </w:lvl>
  </w:abstractNum>
  <w:abstractNum w:abstractNumId="29">
    <w:nsid w:val="6D6C07CD"/>
    <w:multiLevelType w:val="multilevel"/>
    <w:tmpl w:val="6D6C07CD"/>
    <w:lvl w:ilvl="0" w:tentative="0">
      <w:start w:val="1"/>
      <w:numFmt w:val="lowerLetter"/>
      <w:pStyle w:val="136"/>
      <w:lvlText w:val="%1)"/>
      <w:lvlJc w:val="left"/>
      <w:pPr>
        <w:tabs>
          <w:tab w:val="left" w:pos="839"/>
        </w:tabs>
        <w:ind w:left="839" w:hanging="419"/>
      </w:pPr>
      <w:rPr>
        <w:rFonts w:hint="eastAsia" w:ascii="宋体" w:eastAsia="宋体"/>
        <w:b w:val="0"/>
        <w:i w:val="0"/>
        <w:sz w:val="21"/>
      </w:rPr>
    </w:lvl>
    <w:lvl w:ilvl="1" w:tentative="0">
      <w:start w:val="1"/>
      <w:numFmt w:val="decimal"/>
      <w:pStyle w:val="12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30">
    <w:nsid w:val="714C4E7F"/>
    <w:multiLevelType w:val="multilevel"/>
    <w:tmpl w:val="714C4E7F"/>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6.2.2.%4."/>
      <w:lvlJc w:val="left"/>
      <w:pPr>
        <w:tabs>
          <w:tab w:val="left" w:pos="851"/>
        </w:tabs>
        <w:ind w:left="851" w:hanging="851"/>
      </w:pPr>
      <w:rPr>
        <w:rFonts w:hint="eastAsia"/>
      </w:rPr>
    </w:lvl>
    <w:lvl w:ilvl="4" w:tentative="0">
      <w:start w:val="1"/>
      <w:numFmt w:val="decimal"/>
      <w:pStyle w:val="224"/>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1">
    <w:nsid w:val="76933334"/>
    <w:multiLevelType w:val="multilevel"/>
    <w:tmpl w:val="76933334"/>
    <w:lvl w:ilvl="0" w:tentative="0">
      <w:start w:val="1"/>
      <w:numFmt w:val="none"/>
      <w:pStyle w:val="183"/>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4"/>
  </w:num>
  <w:num w:numId="2">
    <w:abstractNumId w:val="17"/>
  </w:num>
  <w:num w:numId="3">
    <w:abstractNumId w:val="9"/>
  </w:num>
  <w:num w:numId="4">
    <w:abstractNumId w:val="12"/>
  </w:num>
  <w:num w:numId="5">
    <w:abstractNumId w:val="22"/>
  </w:num>
  <w:num w:numId="6">
    <w:abstractNumId w:val="7"/>
  </w:num>
  <w:num w:numId="7">
    <w:abstractNumId w:val="26"/>
  </w:num>
  <w:num w:numId="8">
    <w:abstractNumId w:val="25"/>
  </w:num>
  <w:num w:numId="9">
    <w:abstractNumId w:val="29"/>
  </w:num>
  <w:num w:numId="10">
    <w:abstractNumId w:val="11"/>
  </w:num>
  <w:num w:numId="11">
    <w:abstractNumId w:val="1"/>
  </w:num>
  <w:num w:numId="12">
    <w:abstractNumId w:val="31"/>
  </w:num>
  <w:num w:numId="13">
    <w:abstractNumId w:val="19"/>
  </w:num>
  <w:num w:numId="14">
    <w:abstractNumId w:val="10"/>
  </w:num>
  <w:num w:numId="15">
    <w:abstractNumId w:val="2"/>
  </w:num>
  <w:num w:numId="16">
    <w:abstractNumId w:val="8"/>
  </w:num>
  <w:num w:numId="17">
    <w:abstractNumId w:val="30"/>
  </w:num>
  <w:num w:numId="18">
    <w:abstractNumId w:val="14"/>
  </w:num>
  <w:num w:numId="19">
    <w:abstractNumId w:val="6"/>
  </w:num>
  <w:num w:numId="20">
    <w:abstractNumId w:val="20"/>
  </w:num>
  <w:num w:numId="21">
    <w:abstractNumId w:val="21"/>
  </w:num>
  <w:num w:numId="22">
    <w:abstractNumId w:val="18"/>
  </w:num>
  <w:num w:numId="23">
    <w:abstractNumId w:val="28"/>
  </w:num>
  <w:num w:numId="24">
    <w:abstractNumId w:val="0"/>
  </w:num>
  <w:num w:numId="25">
    <w:abstractNumId w:val="13"/>
  </w:num>
  <w:num w:numId="26">
    <w:abstractNumId w:val="27"/>
  </w:num>
  <w:num w:numId="27">
    <w:abstractNumId w:val="5"/>
  </w:num>
  <w:num w:numId="28">
    <w:abstractNumId w:val="16"/>
  </w:num>
  <w:num w:numId="29">
    <w:abstractNumId w:val="4"/>
  </w:num>
  <w:num w:numId="30">
    <w:abstractNumId w:val="15"/>
  </w:num>
  <w:num w:numId="31">
    <w:abstractNumId w:val="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removePersonalInformation/>
  <w:mirrorMargins w:val="1"/>
  <w:bordersDoNotSurroundHeader w:val="1"/>
  <w:bordersDoNotSurroundFooter w:val="1"/>
  <w:hideSpellingErrors/>
  <w:hideGrammatical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2MGRmNTI5MzAwOGFhNjQ1OTUyYzJjYWU4MDg5YjIifQ=="/>
  </w:docVars>
  <w:rsids>
    <w:rsidRoot w:val="00035925"/>
    <w:rsid w:val="00000244"/>
    <w:rsid w:val="0000185F"/>
    <w:rsid w:val="00003866"/>
    <w:rsid w:val="000039AA"/>
    <w:rsid w:val="0000586F"/>
    <w:rsid w:val="00006FD5"/>
    <w:rsid w:val="00010D80"/>
    <w:rsid w:val="00012C7A"/>
    <w:rsid w:val="00013D86"/>
    <w:rsid w:val="00013E02"/>
    <w:rsid w:val="00014A35"/>
    <w:rsid w:val="000153C4"/>
    <w:rsid w:val="000156C1"/>
    <w:rsid w:val="00016E21"/>
    <w:rsid w:val="0002143C"/>
    <w:rsid w:val="00022469"/>
    <w:rsid w:val="00023F46"/>
    <w:rsid w:val="00024A1C"/>
    <w:rsid w:val="00025A65"/>
    <w:rsid w:val="00026C31"/>
    <w:rsid w:val="00027280"/>
    <w:rsid w:val="00031086"/>
    <w:rsid w:val="000320A7"/>
    <w:rsid w:val="00032F55"/>
    <w:rsid w:val="00035925"/>
    <w:rsid w:val="00035F97"/>
    <w:rsid w:val="00036023"/>
    <w:rsid w:val="000361B9"/>
    <w:rsid w:val="00037142"/>
    <w:rsid w:val="000403B1"/>
    <w:rsid w:val="00041BB3"/>
    <w:rsid w:val="000465F5"/>
    <w:rsid w:val="00047A70"/>
    <w:rsid w:val="00047E39"/>
    <w:rsid w:val="00050EFB"/>
    <w:rsid w:val="00057C90"/>
    <w:rsid w:val="00061954"/>
    <w:rsid w:val="000651D7"/>
    <w:rsid w:val="0006600D"/>
    <w:rsid w:val="00066C22"/>
    <w:rsid w:val="000678CF"/>
    <w:rsid w:val="00067CDF"/>
    <w:rsid w:val="000724D5"/>
    <w:rsid w:val="00074FBE"/>
    <w:rsid w:val="000763C6"/>
    <w:rsid w:val="00083A09"/>
    <w:rsid w:val="00084617"/>
    <w:rsid w:val="000853A8"/>
    <w:rsid w:val="0009005E"/>
    <w:rsid w:val="00092857"/>
    <w:rsid w:val="00096772"/>
    <w:rsid w:val="000A0E02"/>
    <w:rsid w:val="000A20A9"/>
    <w:rsid w:val="000A2872"/>
    <w:rsid w:val="000A48B1"/>
    <w:rsid w:val="000B3143"/>
    <w:rsid w:val="000B3E9C"/>
    <w:rsid w:val="000B5F2A"/>
    <w:rsid w:val="000B65A2"/>
    <w:rsid w:val="000C6B05"/>
    <w:rsid w:val="000C6DD6"/>
    <w:rsid w:val="000C73D4"/>
    <w:rsid w:val="000D173A"/>
    <w:rsid w:val="000D1A95"/>
    <w:rsid w:val="000D2E1D"/>
    <w:rsid w:val="000D3D4C"/>
    <w:rsid w:val="000D4508"/>
    <w:rsid w:val="000D4F51"/>
    <w:rsid w:val="000D6574"/>
    <w:rsid w:val="000D6713"/>
    <w:rsid w:val="000D718B"/>
    <w:rsid w:val="000E06B9"/>
    <w:rsid w:val="000E0C46"/>
    <w:rsid w:val="000E5F02"/>
    <w:rsid w:val="000E6BAE"/>
    <w:rsid w:val="000F030C"/>
    <w:rsid w:val="000F10D6"/>
    <w:rsid w:val="000F129C"/>
    <w:rsid w:val="000F20CE"/>
    <w:rsid w:val="000F550C"/>
    <w:rsid w:val="000F6422"/>
    <w:rsid w:val="0010099C"/>
    <w:rsid w:val="001056DE"/>
    <w:rsid w:val="00106313"/>
    <w:rsid w:val="0010653D"/>
    <w:rsid w:val="001121AC"/>
    <w:rsid w:val="001124C0"/>
    <w:rsid w:val="00113602"/>
    <w:rsid w:val="00115E19"/>
    <w:rsid w:val="00115ED0"/>
    <w:rsid w:val="00117545"/>
    <w:rsid w:val="001239BE"/>
    <w:rsid w:val="00127333"/>
    <w:rsid w:val="0013175F"/>
    <w:rsid w:val="00133FC7"/>
    <w:rsid w:val="00134DA9"/>
    <w:rsid w:val="00140C3B"/>
    <w:rsid w:val="00142E16"/>
    <w:rsid w:val="00144778"/>
    <w:rsid w:val="00147E3E"/>
    <w:rsid w:val="00150936"/>
    <w:rsid w:val="001512B4"/>
    <w:rsid w:val="00153C39"/>
    <w:rsid w:val="00160B05"/>
    <w:rsid w:val="001620A5"/>
    <w:rsid w:val="001643DA"/>
    <w:rsid w:val="00164E53"/>
    <w:rsid w:val="001653B3"/>
    <w:rsid w:val="00165E9E"/>
    <w:rsid w:val="00166508"/>
    <w:rsid w:val="0016699D"/>
    <w:rsid w:val="0017084B"/>
    <w:rsid w:val="00171E0E"/>
    <w:rsid w:val="00173383"/>
    <w:rsid w:val="00173D2D"/>
    <w:rsid w:val="00175159"/>
    <w:rsid w:val="00176208"/>
    <w:rsid w:val="00176F81"/>
    <w:rsid w:val="0018184E"/>
    <w:rsid w:val="0018211B"/>
    <w:rsid w:val="001840D3"/>
    <w:rsid w:val="00185471"/>
    <w:rsid w:val="00185E6D"/>
    <w:rsid w:val="001900F8"/>
    <w:rsid w:val="00190ED4"/>
    <w:rsid w:val="00191258"/>
    <w:rsid w:val="001913F1"/>
    <w:rsid w:val="00192572"/>
    <w:rsid w:val="00192680"/>
    <w:rsid w:val="00193037"/>
    <w:rsid w:val="0019317C"/>
    <w:rsid w:val="00193737"/>
    <w:rsid w:val="00193A2C"/>
    <w:rsid w:val="00196F5F"/>
    <w:rsid w:val="00197B16"/>
    <w:rsid w:val="001A194B"/>
    <w:rsid w:val="001A288E"/>
    <w:rsid w:val="001A401A"/>
    <w:rsid w:val="001B0E9A"/>
    <w:rsid w:val="001B11E9"/>
    <w:rsid w:val="001B1264"/>
    <w:rsid w:val="001B3A39"/>
    <w:rsid w:val="001B40A3"/>
    <w:rsid w:val="001B6A6D"/>
    <w:rsid w:val="001B6DC2"/>
    <w:rsid w:val="001C149C"/>
    <w:rsid w:val="001C14DE"/>
    <w:rsid w:val="001C21AC"/>
    <w:rsid w:val="001C2569"/>
    <w:rsid w:val="001C31E9"/>
    <w:rsid w:val="001C47BA"/>
    <w:rsid w:val="001C59EA"/>
    <w:rsid w:val="001C675F"/>
    <w:rsid w:val="001D3EAA"/>
    <w:rsid w:val="001D406C"/>
    <w:rsid w:val="001D41EE"/>
    <w:rsid w:val="001D4646"/>
    <w:rsid w:val="001D7E96"/>
    <w:rsid w:val="001E0380"/>
    <w:rsid w:val="001E13B1"/>
    <w:rsid w:val="001E3BD5"/>
    <w:rsid w:val="001E7B9A"/>
    <w:rsid w:val="001E7BB4"/>
    <w:rsid w:val="001F10ED"/>
    <w:rsid w:val="001F3A19"/>
    <w:rsid w:val="001F441B"/>
    <w:rsid w:val="001F58CE"/>
    <w:rsid w:val="001F7B19"/>
    <w:rsid w:val="002107A7"/>
    <w:rsid w:val="00211E49"/>
    <w:rsid w:val="00214358"/>
    <w:rsid w:val="0022318F"/>
    <w:rsid w:val="00224063"/>
    <w:rsid w:val="00224273"/>
    <w:rsid w:val="002325E3"/>
    <w:rsid w:val="00234467"/>
    <w:rsid w:val="00236024"/>
    <w:rsid w:val="00237596"/>
    <w:rsid w:val="00237D8D"/>
    <w:rsid w:val="00240840"/>
    <w:rsid w:val="00241DA2"/>
    <w:rsid w:val="00243FBD"/>
    <w:rsid w:val="00247FEE"/>
    <w:rsid w:val="00250E7D"/>
    <w:rsid w:val="002521D3"/>
    <w:rsid w:val="00253325"/>
    <w:rsid w:val="002565D5"/>
    <w:rsid w:val="002622C0"/>
    <w:rsid w:val="0027065D"/>
    <w:rsid w:val="00270693"/>
    <w:rsid w:val="002713B0"/>
    <w:rsid w:val="00273CF5"/>
    <w:rsid w:val="002754B3"/>
    <w:rsid w:val="002778AE"/>
    <w:rsid w:val="0028269A"/>
    <w:rsid w:val="00282757"/>
    <w:rsid w:val="00283313"/>
    <w:rsid w:val="00283590"/>
    <w:rsid w:val="00283844"/>
    <w:rsid w:val="002840ED"/>
    <w:rsid w:val="00286973"/>
    <w:rsid w:val="002911EC"/>
    <w:rsid w:val="00294E70"/>
    <w:rsid w:val="00296B97"/>
    <w:rsid w:val="00297CC1"/>
    <w:rsid w:val="002A1924"/>
    <w:rsid w:val="002A7420"/>
    <w:rsid w:val="002B0F12"/>
    <w:rsid w:val="002B1308"/>
    <w:rsid w:val="002B4554"/>
    <w:rsid w:val="002B63E5"/>
    <w:rsid w:val="002C0A78"/>
    <w:rsid w:val="002C38E7"/>
    <w:rsid w:val="002C5529"/>
    <w:rsid w:val="002C5703"/>
    <w:rsid w:val="002C6155"/>
    <w:rsid w:val="002C72D8"/>
    <w:rsid w:val="002D11FA"/>
    <w:rsid w:val="002D1EDC"/>
    <w:rsid w:val="002D2D31"/>
    <w:rsid w:val="002D4465"/>
    <w:rsid w:val="002E0DDF"/>
    <w:rsid w:val="002E2906"/>
    <w:rsid w:val="002E2D86"/>
    <w:rsid w:val="002E5635"/>
    <w:rsid w:val="002E57F0"/>
    <w:rsid w:val="002E5DF9"/>
    <w:rsid w:val="002E64C3"/>
    <w:rsid w:val="002E6A2C"/>
    <w:rsid w:val="002E79CD"/>
    <w:rsid w:val="002F1D8C"/>
    <w:rsid w:val="002F21DA"/>
    <w:rsid w:val="002F72AC"/>
    <w:rsid w:val="00300007"/>
    <w:rsid w:val="00301F39"/>
    <w:rsid w:val="00303EC4"/>
    <w:rsid w:val="003077A4"/>
    <w:rsid w:val="003160BE"/>
    <w:rsid w:val="003170EC"/>
    <w:rsid w:val="003208C6"/>
    <w:rsid w:val="00322B01"/>
    <w:rsid w:val="00322B64"/>
    <w:rsid w:val="00325926"/>
    <w:rsid w:val="00327A8A"/>
    <w:rsid w:val="0033000B"/>
    <w:rsid w:val="00333108"/>
    <w:rsid w:val="00336185"/>
    <w:rsid w:val="00336610"/>
    <w:rsid w:val="0033738E"/>
    <w:rsid w:val="00337A76"/>
    <w:rsid w:val="003437B6"/>
    <w:rsid w:val="00343BE5"/>
    <w:rsid w:val="00343F73"/>
    <w:rsid w:val="00343F81"/>
    <w:rsid w:val="00345060"/>
    <w:rsid w:val="0034688E"/>
    <w:rsid w:val="00347C50"/>
    <w:rsid w:val="00351544"/>
    <w:rsid w:val="00351F83"/>
    <w:rsid w:val="00352D0C"/>
    <w:rsid w:val="0035323B"/>
    <w:rsid w:val="00354715"/>
    <w:rsid w:val="003609D2"/>
    <w:rsid w:val="003629F2"/>
    <w:rsid w:val="00363F22"/>
    <w:rsid w:val="00364C30"/>
    <w:rsid w:val="00366BC7"/>
    <w:rsid w:val="003706AC"/>
    <w:rsid w:val="00370B59"/>
    <w:rsid w:val="003736EB"/>
    <w:rsid w:val="0037456F"/>
    <w:rsid w:val="003749B8"/>
    <w:rsid w:val="00375564"/>
    <w:rsid w:val="00383191"/>
    <w:rsid w:val="003850E6"/>
    <w:rsid w:val="0038605A"/>
    <w:rsid w:val="00386DED"/>
    <w:rsid w:val="0038785D"/>
    <w:rsid w:val="003912E7"/>
    <w:rsid w:val="00393947"/>
    <w:rsid w:val="00395382"/>
    <w:rsid w:val="003A0C43"/>
    <w:rsid w:val="003A2275"/>
    <w:rsid w:val="003A23DD"/>
    <w:rsid w:val="003A40D3"/>
    <w:rsid w:val="003A5D72"/>
    <w:rsid w:val="003A6A4F"/>
    <w:rsid w:val="003A7088"/>
    <w:rsid w:val="003A7BDE"/>
    <w:rsid w:val="003B00DF"/>
    <w:rsid w:val="003B1275"/>
    <w:rsid w:val="003B1778"/>
    <w:rsid w:val="003B301A"/>
    <w:rsid w:val="003B618C"/>
    <w:rsid w:val="003B7264"/>
    <w:rsid w:val="003C11CB"/>
    <w:rsid w:val="003C1459"/>
    <w:rsid w:val="003C2287"/>
    <w:rsid w:val="003C5655"/>
    <w:rsid w:val="003C6008"/>
    <w:rsid w:val="003C75F3"/>
    <w:rsid w:val="003C78A3"/>
    <w:rsid w:val="003D076E"/>
    <w:rsid w:val="003D1429"/>
    <w:rsid w:val="003D453C"/>
    <w:rsid w:val="003D6C2E"/>
    <w:rsid w:val="003E1867"/>
    <w:rsid w:val="003E4A9A"/>
    <w:rsid w:val="003E4F82"/>
    <w:rsid w:val="003E5729"/>
    <w:rsid w:val="003E6055"/>
    <w:rsid w:val="003F18C5"/>
    <w:rsid w:val="003F2858"/>
    <w:rsid w:val="003F4131"/>
    <w:rsid w:val="003F4EE0"/>
    <w:rsid w:val="003F54F2"/>
    <w:rsid w:val="004012BC"/>
    <w:rsid w:val="0040154D"/>
    <w:rsid w:val="00402153"/>
    <w:rsid w:val="00402FC1"/>
    <w:rsid w:val="00407F26"/>
    <w:rsid w:val="00411836"/>
    <w:rsid w:val="00411CCD"/>
    <w:rsid w:val="00420A0B"/>
    <w:rsid w:val="00422A95"/>
    <w:rsid w:val="00425082"/>
    <w:rsid w:val="0042646E"/>
    <w:rsid w:val="00431DEB"/>
    <w:rsid w:val="00440CE0"/>
    <w:rsid w:val="00441D1B"/>
    <w:rsid w:val="00444358"/>
    <w:rsid w:val="004449CD"/>
    <w:rsid w:val="00446B29"/>
    <w:rsid w:val="0045256F"/>
    <w:rsid w:val="00452653"/>
    <w:rsid w:val="00453F9A"/>
    <w:rsid w:val="00454BD0"/>
    <w:rsid w:val="00455548"/>
    <w:rsid w:val="004563F6"/>
    <w:rsid w:val="0046055E"/>
    <w:rsid w:val="0046586C"/>
    <w:rsid w:val="00470286"/>
    <w:rsid w:val="004709D6"/>
    <w:rsid w:val="00471E91"/>
    <w:rsid w:val="00471EB0"/>
    <w:rsid w:val="00472E5C"/>
    <w:rsid w:val="00474675"/>
    <w:rsid w:val="0047470C"/>
    <w:rsid w:val="00475D89"/>
    <w:rsid w:val="004800E7"/>
    <w:rsid w:val="00483144"/>
    <w:rsid w:val="00485158"/>
    <w:rsid w:val="0048659D"/>
    <w:rsid w:val="00493182"/>
    <w:rsid w:val="00495D4A"/>
    <w:rsid w:val="004961BB"/>
    <w:rsid w:val="004A01BA"/>
    <w:rsid w:val="004A0869"/>
    <w:rsid w:val="004A298E"/>
    <w:rsid w:val="004A35F9"/>
    <w:rsid w:val="004A65B6"/>
    <w:rsid w:val="004B018A"/>
    <w:rsid w:val="004B0DAB"/>
    <w:rsid w:val="004B24C1"/>
    <w:rsid w:val="004B2A84"/>
    <w:rsid w:val="004C1964"/>
    <w:rsid w:val="004C292F"/>
    <w:rsid w:val="004C2F0B"/>
    <w:rsid w:val="004C333A"/>
    <w:rsid w:val="004C3386"/>
    <w:rsid w:val="004C33A3"/>
    <w:rsid w:val="004C628A"/>
    <w:rsid w:val="004C6C64"/>
    <w:rsid w:val="004D05BE"/>
    <w:rsid w:val="004D1970"/>
    <w:rsid w:val="004D25E9"/>
    <w:rsid w:val="004D476C"/>
    <w:rsid w:val="004D6D8A"/>
    <w:rsid w:val="004E0449"/>
    <w:rsid w:val="004E064E"/>
    <w:rsid w:val="004E0ECC"/>
    <w:rsid w:val="004E7F75"/>
    <w:rsid w:val="004F7B99"/>
    <w:rsid w:val="00506FF0"/>
    <w:rsid w:val="00510280"/>
    <w:rsid w:val="00510B72"/>
    <w:rsid w:val="00512102"/>
    <w:rsid w:val="00513D73"/>
    <w:rsid w:val="00514A43"/>
    <w:rsid w:val="00514E04"/>
    <w:rsid w:val="00515518"/>
    <w:rsid w:val="005174E5"/>
    <w:rsid w:val="00522393"/>
    <w:rsid w:val="00522620"/>
    <w:rsid w:val="0052313D"/>
    <w:rsid w:val="00525021"/>
    <w:rsid w:val="005253CE"/>
    <w:rsid w:val="00525656"/>
    <w:rsid w:val="00527117"/>
    <w:rsid w:val="00530CDC"/>
    <w:rsid w:val="00530E80"/>
    <w:rsid w:val="0053372A"/>
    <w:rsid w:val="00534C02"/>
    <w:rsid w:val="005356E7"/>
    <w:rsid w:val="00537453"/>
    <w:rsid w:val="0054264B"/>
    <w:rsid w:val="00543708"/>
    <w:rsid w:val="00543786"/>
    <w:rsid w:val="00544B69"/>
    <w:rsid w:val="0054542C"/>
    <w:rsid w:val="00546752"/>
    <w:rsid w:val="0055128A"/>
    <w:rsid w:val="005533D7"/>
    <w:rsid w:val="0055377E"/>
    <w:rsid w:val="00557482"/>
    <w:rsid w:val="005619EB"/>
    <w:rsid w:val="00563648"/>
    <w:rsid w:val="005645CB"/>
    <w:rsid w:val="005703DE"/>
    <w:rsid w:val="00570D18"/>
    <w:rsid w:val="00582F46"/>
    <w:rsid w:val="00583216"/>
    <w:rsid w:val="00583CC0"/>
    <w:rsid w:val="0058464E"/>
    <w:rsid w:val="00585731"/>
    <w:rsid w:val="0058738A"/>
    <w:rsid w:val="00587E54"/>
    <w:rsid w:val="005A01CB"/>
    <w:rsid w:val="005A1D90"/>
    <w:rsid w:val="005A39A0"/>
    <w:rsid w:val="005A58FF"/>
    <w:rsid w:val="005A5EAF"/>
    <w:rsid w:val="005A64C0"/>
    <w:rsid w:val="005B1810"/>
    <w:rsid w:val="005B1E26"/>
    <w:rsid w:val="005B2789"/>
    <w:rsid w:val="005B3053"/>
    <w:rsid w:val="005B3437"/>
    <w:rsid w:val="005B3C11"/>
    <w:rsid w:val="005B48AA"/>
    <w:rsid w:val="005B4CD4"/>
    <w:rsid w:val="005C0A07"/>
    <w:rsid w:val="005C1C28"/>
    <w:rsid w:val="005C34DC"/>
    <w:rsid w:val="005C4189"/>
    <w:rsid w:val="005C57F8"/>
    <w:rsid w:val="005C6DB5"/>
    <w:rsid w:val="005C7AC3"/>
    <w:rsid w:val="005D0EA4"/>
    <w:rsid w:val="005D28EB"/>
    <w:rsid w:val="005D5E60"/>
    <w:rsid w:val="005D7317"/>
    <w:rsid w:val="005E19E7"/>
    <w:rsid w:val="005E721B"/>
    <w:rsid w:val="005E75C1"/>
    <w:rsid w:val="005E792D"/>
    <w:rsid w:val="005F3B9A"/>
    <w:rsid w:val="005F4760"/>
    <w:rsid w:val="005F492F"/>
    <w:rsid w:val="00604FDA"/>
    <w:rsid w:val="0060522B"/>
    <w:rsid w:val="00607763"/>
    <w:rsid w:val="00612921"/>
    <w:rsid w:val="006130B1"/>
    <w:rsid w:val="006160E1"/>
    <w:rsid w:val="0061716C"/>
    <w:rsid w:val="0062126D"/>
    <w:rsid w:val="006237DF"/>
    <w:rsid w:val="006243A1"/>
    <w:rsid w:val="0063017B"/>
    <w:rsid w:val="00632E56"/>
    <w:rsid w:val="00633918"/>
    <w:rsid w:val="00634C23"/>
    <w:rsid w:val="00635CBA"/>
    <w:rsid w:val="00637C50"/>
    <w:rsid w:val="0064334F"/>
    <w:rsid w:val="0064338B"/>
    <w:rsid w:val="00644A85"/>
    <w:rsid w:val="00645F34"/>
    <w:rsid w:val="00646542"/>
    <w:rsid w:val="006504BF"/>
    <w:rsid w:val="006504F4"/>
    <w:rsid w:val="00650778"/>
    <w:rsid w:val="006507C1"/>
    <w:rsid w:val="00651C3A"/>
    <w:rsid w:val="00654BC9"/>
    <w:rsid w:val="00655161"/>
    <w:rsid w:val="006552FD"/>
    <w:rsid w:val="006555BD"/>
    <w:rsid w:val="00656569"/>
    <w:rsid w:val="00656C9F"/>
    <w:rsid w:val="00663418"/>
    <w:rsid w:val="00663AF3"/>
    <w:rsid w:val="006644B9"/>
    <w:rsid w:val="00664F38"/>
    <w:rsid w:val="00666B6C"/>
    <w:rsid w:val="0066754A"/>
    <w:rsid w:val="006700ED"/>
    <w:rsid w:val="006708C0"/>
    <w:rsid w:val="00670A11"/>
    <w:rsid w:val="006713F1"/>
    <w:rsid w:val="00674CD7"/>
    <w:rsid w:val="00675BF4"/>
    <w:rsid w:val="0067688D"/>
    <w:rsid w:val="00680706"/>
    <w:rsid w:val="00682682"/>
    <w:rsid w:val="00682702"/>
    <w:rsid w:val="00683B50"/>
    <w:rsid w:val="006868E0"/>
    <w:rsid w:val="0069058B"/>
    <w:rsid w:val="00692368"/>
    <w:rsid w:val="00692EA6"/>
    <w:rsid w:val="006973E1"/>
    <w:rsid w:val="006A2EBC"/>
    <w:rsid w:val="006A3A3B"/>
    <w:rsid w:val="006A5EA0"/>
    <w:rsid w:val="006A737B"/>
    <w:rsid w:val="006A783B"/>
    <w:rsid w:val="006A7B33"/>
    <w:rsid w:val="006B018E"/>
    <w:rsid w:val="006B1287"/>
    <w:rsid w:val="006B1AEA"/>
    <w:rsid w:val="006B2EE1"/>
    <w:rsid w:val="006B3551"/>
    <w:rsid w:val="006B4E13"/>
    <w:rsid w:val="006B60A5"/>
    <w:rsid w:val="006B689A"/>
    <w:rsid w:val="006B75DD"/>
    <w:rsid w:val="006C0612"/>
    <w:rsid w:val="006C1389"/>
    <w:rsid w:val="006C67E0"/>
    <w:rsid w:val="006C7738"/>
    <w:rsid w:val="006C7ABA"/>
    <w:rsid w:val="006C7BE6"/>
    <w:rsid w:val="006C7C31"/>
    <w:rsid w:val="006D0A1C"/>
    <w:rsid w:val="006D0D60"/>
    <w:rsid w:val="006D1122"/>
    <w:rsid w:val="006D25F0"/>
    <w:rsid w:val="006D3C00"/>
    <w:rsid w:val="006D67A4"/>
    <w:rsid w:val="006D7983"/>
    <w:rsid w:val="006E0D2B"/>
    <w:rsid w:val="006E0D9B"/>
    <w:rsid w:val="006E0DE1"/>
    <w:rsid w:val="006E1313"/>
    <w:rsid w:val="006E150A"/>
    <w:rsid w:val="006E22AA"/>
    <w:rsid w:val="006E3675"/>
    <w:rsid w:val="006E4A7F"/>
    <w:rsid w:val="006F445D"/>
    <w:rsid w:val="006F7667"/>
    <w:rsid w:val="006F7910"/>
    <w:rsid w:val="00700D4C"/>
    <w:rsid w:val="00701518"/>
    <w:rsid w:val="0070196C"/>
    <w:rsid w:val="00702395"/>
    <w:rsid w:val="007026C7"/>
    <w:rsid w:val="0070461F"/>
    <w:rsid w:val="00704D07"/>
    <w:rsid w:val="00704DF6"/>
    <w:rsid w:val="007059AB"/>
    <w:rsid w:val="0070651C"/>
    <w:rsid w:val="00710CE6"/>
    <w:rsid w:val="00711391"/>
    <w:rsid w:val="007132A3"/>
    <w:rsid w:val="0071427B"/>
    <w:rsid w:val="0071634E"/>
    <w:rsid w:val="00716421"/>
    <w:rsid w:val="00716785"/>
    <w:rsid w:val="00716895"/>
    <w:rsid w:val="00720E7F"/>
    <w:rsid w:val="0072298C"/>
    <w:rsid w:val="00722EC2"/>
    <w:rsid w:val="00723CBD"/>
    <w:rsid w:val="00723EBF"/>
    <w:rsid w:val="00724EFB"/>
    <w:rsid w:val="00730BAC"/>
    <w:rsid w:val="007419C3"/>
    <w:rsid w:val="00741F76"/>
    <w:rsid w:val="00744601"/>
    <w:rsid w:val="007452CB"/>
    <w:rsid w:val="007467A7"/>
    <w:rsid w:val="0074680B"/>
    <w:rsid w:val="007469DD"/>
    <w:rsid w:val="0074741B"/>
    <w:rsid w:val="0074759E"/>
    <w:rsid w:val="007478EA"/>
    <w:rsid w:val="00751851"/>
    <w:rsid w:val="0075415C"/>
    <w:rsid w:val="00757FFD"/>
    <w:rsid w:val="00763502"/>
    <w:rsid w:val="00767D05"/>
    <w:rsid w:val="00773E20"/>
    <w:rsid w:val="00780139"/>
    <w:rsid w:val="00781F2B"/>
    <w:rsid w:val="0078522E"/>
    <w:rsid w:val="007854F9"/>
    <w:rsid w:val="00785A16"/>
    <w:rsid w:val="007913AB"/>
    <w:rsid w:val="007914F7"/>
    <w:rsid w:val="00793685"/>
    <w:rsid w:val="007957F8"/>
    <w:rsid w:val="00797CDA"/>
    <w:rsid w:val="007A222B"/>
    <w:rsid w:val="007A2B3F"/>
    <w:rsid w:val="007A4355"/>
    <w:rsid w:val="007A4A13"/>
    <w:rsid w:val="007A7401"/>
    <w:rsid w:val="007B1625"/>
    <w:rsid w:val="007B1E13"/>
    <w:rsid w:val="007B5870"/>
    <w:rsid w:val="007B6022"/>
    <w:rsid w:val="007B706E"/>
    <w:rsid w:val="007B71EB"/>
    <w:rsid w:val="007C6205"/>
    <w:rsid w:val="007C686A"/>
    <w:rsid w:val="007C728E"/>
    <w:rsid w:val="007D036C"/>
    <w:rsid w:val="007D2C53"/>
    <w:rsid w:val="007D3D60"/>
    <w:rsid w:val="007D6A53"/>
    <w:rsid w:val="007D6F76"/>
    <w:rsid w:val="007D74D6"/>
    <w:rsid w:val="007E1606"/>
    <w:rsid w:val="007E1655"/>
    <w:rsid w:val="007E1980"/>
    <w:rsid w:val="007E287D"/>
    <w:rsid w:val="007E2E61"/>
    <w:rsid w:val="007E3109"/>
    <w:rsid w:val="007E4B76"/>
    <w:rsid w:val="007E5EA8"/>
    <w:rsid w:val="007E6620"/>
    <w:rsid w:val="007E75A9"/>
    <w:rsid w:val="007E79A9"/>
    <w:rsid w:val="007F0CF1"/>
    <w:rsid w:val="007F12A5"/>
    <w:rsid w:val="007F2BA5"/>
    <w:rsid w:val="007F4CF1"/>
    <w:rsid w:val="007F5A61"/>
    <w:rsid w:val="007F6B6E"/>
    <w:rsid w:val="007F758D"/>
    <w:rsid w:val="007F7D52"/>
    <w:rsid w:val="008015AA"/>
    <w:rsid w:val="00801E66"/>
    <w:rsid w:val="00803D52"/>
    <w:rsid w:val="00806246"/>
    <w:rsid w:val="0080654C"/>
    <w:rsid w:val="008071C6"/>
    <w:rsid w:val="008075C9"/>
    <w:rsid w:val="00810D91"/>
    <w:rsid w:val="008144D1"/>
    <w:rsid w:val="00814F2B"/>
    <w:rsid w:val="00817A00"/>
    <w:rsid w:val="00824E14"/>
    <w:rsid w:val="00827FC5"/>
    <w:rsid w:val="00831B06"/>
    <w:rsid w:val="00835DB3"/>
    <w:rsid w:val="0083617B"/>
    <w:rsid w:val="008371BD"/>
    <w:rsid w:val="0084370F"/>
    <w:rsid w:val="008473C9"/>
    <w:rsid w:val="00850479"/>
    <w:rsid w:val="008504A8"/>
    <w:rsid w:val="0085282E"/>
    <w:rsid w:val="00853D66"/>
    <w:rsid w:val="00853DCE"/>
    <w:rsid w:val="00857DD5"/>
    <w:rsid w:val="008623A6"/>
    <w:rsid w:val="00863917"/>
    <w:rsid w:val="008708CB"/>
    <w:rsid w:val="00871983"/>
    <w:rsid w:val="0087198C"/>
    <w:rsid w:val="00871CC6"/>
    <w:rsid w:val="00872A5C"/>
    <w:rsid w:val="00872C1F"/>
    <w:rsid w:val="00873B42"/>
    <w:rsid w:val="0087435B"/>
    <w:rsid w:val="00874611"/>
    <w:rsid w:val="00884719"/>
    <w:rsid w:val="00884995"/>
    <w:rsid w:val="008850EB"/>
    <w:rsid w:val="008856D8"/>
    <w:rsid w:val="00885CB6"/>
    <w:rsid w:val="00886158"/>
    <w:rsid w:val="00887187"/>
    <w:rsid w:val="00892E82"/>
    <w:rsid w:val="008A1B51"/>
    <w:rsid w:val="008A2141"/>
    <w:rsid w:val="008A21BA"/>
    <w:rsid w:val="008A557E"/>
    <w:rsid w:val="008A65DC"/>
    <w:rsid w:val="008A7E14"/>
    <w:rsid w:val="008B0429"/>
    <w:rsid w:val="008B45FA"/>
    <w:rsid w:val="008B4DB5"/>
    <w:rsid w:val="008C0937"/>
    <w:rsid w:val="008C1B58"/>
    <w:rsid w:val="008C2488"/>
    <w:rsid w:val="008C33DE"/>
    <w:rsid w:val="008C39AE"/>
    <w:rsid w:val="008C3ACD"/>
    <w:rsid w:val="008C555F"/>
    <w:rsid w:val="008C590D"/>
    <w:rsid w:val="008C6933"/>
    <w:rsid w:val="008C6A37"/>
    <w:rsid w:val="008C7420"/>
    <w:rsid w:val="008D3652"/>
    <w:rsid w:val="008D4934"/>
    <w:rsid w:val="008D5BF3"/>
    <w:rsid w:val="008D6022"/>
    <w:rsid w:val="008E031B"/>
    <w:rsid w:val="008E23E4"/>
    <w:rsid w:val="008E47D1"/>
    <w:rsid w:val="008E5548"/>
    <w:rsid w:val="008E7029"/>
    <w:rsid w:val="008E7EF6"/>
    <w:rsid w:val="008F00DC"/>
    <w:rsid w:val="008F0914"/>
    <w:rsid w:val="008F1F98"/>
    <w:rsid w:val="008F6758"/>
    <w:rsid w:val="008F688A"/>
    <w:rsid w:val="00902494"/>
    <w:rsid w:val="009040DD"/>
    <w:rsid w:val="00904D1B"/>
    <w:rsid w:val="00905B47"/>
    <w:rsid w:val="00911376"/>
    <w:rsid w:val="00912B10"/>
    <w:rsid w:val="0091331C"/>
    <w:rsid w:val="00913575"/>
    <w:rsid w:val="0091481F"/>
    <w:rsid w:val="00915E21"/>
    <w:rsid w:val="00916734"/>
    <w:rsid w:val="00922743"/>
    <w:rsid w:val="00926235"/>
    <w:rsid w:val="00927954"/>
    <w:rsid w:val="009279DE"/>
    <w:rsid w:val="00927B29"/>
    <w:rsid w:val="00930116"/>
    <w:rsid w:val="009314FF"/>
    <w:rsid w:val="00931E1F"/>
    <w:rsid w:val="009330E5"/>
    <w:rsid w:val="00934CB1"/>
    <w:rsid w:val="00936EC6"/>
    <w:rsid w:val="009412AE"/>
    <w:rsid w:val="0094212C"/>
    <w:rsid w:val="0094225F"/>
    <w:rsid w:val="009464B0"/>
    <w:rsid w:val="00946B0A"/>
    <w:rsid w:val="00946F68"/>
    <w:rsid w:val="0094765F"/>
    <w:rsid w:val="00952BB6"/>
    <w:rsid w:val="00954689"/>
    <w:rsid w:val="00957252"/>
    <w:rsid w:val="009617C9"/>
    <w:rsid w:val="00961C93"/>
    <w:rsid w:val="00962A42"/>
    <w:rsid w:val="00964EA0"/>
    <w:rsid w:val="00965324"/>
    <w:rsid w:val="00965D30"/>
    <w:rsid w:val="009664C6"/>
    <w:rsid w:val="0097091E"/>
    <w:rsid w:val="00973696"/>
    <w:rsid w:val="00973FBB"/>
    <w:rsid w:val="009760D3"/>
    <w:rsid w:val="00977132"/>
    <w:rsid w:val="00981A4B"/>
    <w:rsid w:val="00982501"/>
    <w:rsid w:val="0098254A"/>
    <w:rsid w:val="009877D3"/>
    <w:rsid w:val="00990DD1"/>
    <w:rsid w:val="00990E37"/>
    <w:rsid w:val="0099149C"/>
    <w:rsid w:val="00992657"/>
    <w:rsid w:val="00992DFD"/>
    <w:rsid w:val="00994E8F"/>
    <w:rsid w:val="009951DC"/>
    <w:rsid w:val="009959BB"/>
    <w:rsid w:val="00997158"/>
    <w:rsid w:val="009A0049"/>
    <w:rsid w:val="009A03FA"/>
    <w:rsid w:val="009A2071"/>
    <w:rsid w:val="009A3A7C"/>
    <w:rsid w:val="009A4EC4"/>
    <w:rsid w:val="009A5D1D"/>
    <w:rsid w:val="009A65C4"/>
    <w:rsid w:val="009A6931"/>
    <w:rsid w:val="009B0473"/>
    <w:rsid w:val="009B2ADB"/>
    <w:rsid w:val="009B336E"/>
    <w:rsid w:val="009B5B74"/>
    <w:rsid w:val="009B5E1B"/>
    <w:rsid w:val="009B603A"/>
    <w:rsid w:val="009B6897"/>
    <w:rsid w:val="009C1586"/>
    <w:rsid w:val="009C2D0E"/>
    <w:rsid w:val="009C3825"/>
    <w:rsid w:val="009C3DAC"/>
    <w:rsid w:val="009C42E0"/>
    <w:rsid w:val="009C4DB1"/>
    <w:rsid w:val="009C7461"/>
    <w:rsid w:val="009D3D41"/>
    <w:rsid w:val="009D4932"/>
    <w:rsid w:val="009D5362"/>
    <w:rsid w:val="009D5AC4"/>
    <w:rsid w:val="009D626A"/>
    <w:rsid w:val="009D73E6"/>
    <w:rsid w:val="009E1415"/>
    <w:rsid w:val="009E6116"/>
    <w:rsid w:val="009E6796"/>
    <w:rsid w:val="009F19AC"/>
    <w:rsid w:val="009F3914"/>
    <w:rsid w:val="009F4583"/>
    <w:rsid w:val="009F5E93"/>
    <w:rsid w:val="009F64B8"/>
    <w:rsid w:val="00A02E43"/>
    <w:rsid w:val="00A05D34"/>
    <w:rsid w:val="00A065F9"/>
    <w:rsid w:val="00A07F34"/>
    <w:rsid w:val="00A1036D"/>
    <w:rsid w:val="00A10674"/>
    <w:rsid w:val="00A1173A"/>
    <w:rsid w:val="00A125A2"/>
    <w:rsid w:val="00A13207"/>
    <w:rsid w:val="00A177EB"/>
    <w:rsid w:val="00A22059"/>
    <w:rsid w:val="00A22154"/>
    <w:rsid w:val="00A24C81"/>
    <w:rsid w:val="00A25C38"/>
    <w:rsid w:val="00A26412"/>
    <w:rsid w:val="00A27689"/>
    <w:rsid w:val="00A279F2"/>
    <w:rsid w:val="00A3221D"/>
    <w:rsid w:val="00A3261C"/>
    <w:rsid w:val="00A337DE"/>
    <w:rsid w:val="00A35E3B"/>
    <w:rsid w:val="00A365D9"/>
    <w:rsid w:val="00A36BBE"/>
    <w:rsid w:val="00A374E7"/>
    <w:rsid w:val="00A4125D"/>
    <w:rsid w:val="00A4219A"/>
    <w:rsid w:val="00A42901"/>
    <w:rsid w:val="00A4307A"/>
    <w:rsid w:val="00A475E7"/>
    <w:rsid w:val="00A47D9B"/>
    <w:rsid w:val="00A47EBB"/>
    <w:rsid w:val="00A51CDD"/>
    <w:rsid w:val="00A53094"/>
    <w:rsid w:val="00A56D96"/>
    <w:rsid w:val="00A571BA"/>
    <w:rsid w:val="00A622E8"/>
    <w:rsid w:val="00A6730D"/>
    <w:rsid w:val="00A673AE"/>
    <w:rsid w:val="00A702F0"/>
    <w:rsid w:val="00A71625"/>
    <w:rsid w:val="00A71B9B"/>
    <w:rsid w:val="00A72249"/>
    <w:rsid w:val="00A73EEA"/>
    <w:rsid w:val="00A751C7"/>
    <w:rsid w:val="00A75E1F"/>
    <w:rsid w:val="00A7693F"/>
    <w:rsid w:val="00A854F0"/>
    <w:rsid w:val="00A85A54"/>
    <w:rsid w:val="00A86945"/>
    <w:rsid w:val="00A87844"/>
    <w:rsid w:val="00A91A15"/>
    <w:rsid w:val="00A95794"/>
    <w:rsid w:val="00A95B57"/>
    <w:rsid w:val="00A96EED"/>
    <w:rsid w:val="00A9702F"/>
    <w:rsid w:val="00AA0327"/>
    <w:rsid w:val="00AA038C"/>
    <w:rsid w:val="00AA590A"/>
    <w:rsid w:val="00AA6C08"/>
    <w:rsid w:val="00AA74EB"/>
    <w:rsid w:val="00AA7A09"/>
    <w:rsid w:val="00AB062B"/>
    <w:rsid w:val="00AB14F3"/>
    <w:rsid w:val="00AB2562"/>
    <w:rsid w:val="00AB3B50"/>
    <w:rsid w:val="00AB4D9A"/>
    <w:rsid w:val="00AC0386"/>
    <w:rsid w:val="00AC05B1"/>
    <w:rsid w:val="00AC1E61"/>
    <w:rsid w:val="00AC280B"/>
    <w:rsid w:val="00AC56F9"/>
    <w:rsid w:val="00AC7E8D"/>
    <w:rsid w:val="00AD099C"/>
    <w:rsid w:val="00AD0CCD"/>
    <w:rsid w:val="00AD356C"/>
    <w:rsid w:val="00AD4899"/>
    <w:rsid w:val="00AD4CA9"/>
    <w:rsid w:val="00AD5D12"/>
    <w:rsid w:val="00AD6821"/>
    <w:rsid w:val="00AE27E5"/>
    <w:rsid w:val="00AE2914"/>
    <w:rsid w:val="00AE6D15"/>
    <w:rsid w:val="00AE7AAB"/>
    <w:rsid w:val="00AF21D4"/>
    <w:rsid w:val="00AF7BC7"/>
    <w:rsid w:val="00B0172B"/>
    <w:rsid w:val="00B02C8C"/>
    <w:rsid w:val="00B04182"/>
    <w:rsid w:val="00B04238"/>
    <w:rsid w:val="00B07AE3"/>
    <w:rsid w:val="00B11430"/>
    <w:rsid w:val="00B13326"/>
    <w:rsid w:val="00B14A0E"/>
    <w:rsid w:val="00B162CE"/>
    <w:rsid w:val="00B21F1F"/>
    <w:rsid w:val="00B30C3A"/>
    <w:rsid w:val="00B312D2"/>
    <w:rsid w:val="00B317A3"/>
    <w:rsid w:val="00B322E2"/>
    <w:rsid w:val="00B32BCB"/>
    <w:rsid w:val="00B3490D"/>
    <w:rsid w:val="00B34F4E"/>
    <w:rsid w:val="00B353EB"/>
    <w:rsid w:val="00B407E5"/>
    <w:rsid w:val="00B439C4"/>
    <w:rsid w:val="00B4535E"/>
    <w:rsid w:val="00B4781C"/>
    <w:rsid w:val="00B51AB4"/>
    <w:rsid w:val="00B52A8C"/>
    <w:rsid w:val="00B56475"/>
    <w:rsid w:val="00B5669C"/>
    <w:rsid w:val="00B62551"/>
    <w:rsid w:val="00B62F98"/>
    <w:rsid w:val="00B636A8"/>
    <w:rsid w:val="00B665C6"/>
    <w:rsid w:val="00B7126C"/>
    <w:rsid w:val="00B74231"/>
    <w:rsid w:val="00B74685"/>
    <w:rsid w:val="00B76A4A"/>
    <w:rsid w:val="00B805AF"/>
    <w:rsid w:val="00B8622D"/>
    <w:rsid w:val="00B869EC"/>
    <w:rsid w:val="00B928E2"/>
    <w:rsid w:val="00B9397A"/>
    <w:rsid w:val="00B93A8E"/>
    <w:rsid w:val="00B949B9"/>
    <w:rsid w:val="00B9633D"/>
    <w:rsid w:val="00BA085B"/>
    <w:rsid w:val="00BA0AC8"/>
    <w:rsid w:val="00BA25B7"/>
    <w:rsid w:val="00BA2EBE"/>
    <w:rsid w:val="00BA43D0"/>
    <w:rsid w:val="00BB08D7"/>
    <w:rsid w:val="00BB0F28"/>
    <w:rsid w:val="00BB458A"/>
    <w:rsid w:val="00BB51AD"/>
    <w:rsid w:val="00BB603A"/>
    <w:rsid w:val="00BB65F7"/>
    <w:rsid w:val="00BB686D"/>
    <w:rsid w:val="00BB7D04"/>
    <w:rsid w:val="00BC1EC9"/>
    <w:rsid w:val="00BC4262"/>
    <w:rsid w:val="00BC6627"/>
    <w:rsid w:val="00BC6F1F"/>
    <w:rsid w:val="00BC7F9E"/>
    <w:rsid w:val="00BD00D3"/>
    <w:rsid w:val="00BD1659"/>
    <w:rsid w:val="00BD321B"/>
    <w:rsid w:val="00BD3246"/>
    <w:rsid w:val="00BD3AA9"/>
    <w:rsid w:val="00BD4A18"/>
    <w:rsid w:val="00BD6DB2"/>
    <w:rsid w:val="00BE08B9"/>
    <w:rsid w:val="00BE11CF"/>
    <w:rsid w:val="00BE1844"/>
    <w:rsid w:val="00BE21AB"/>
    <w:rsid w:val="00BE48AB"/>
    <w:rsid w:val="00BE49F9"/>
    <w:rsid w:val="00BE55CB"/>
    <w:rsid w:val="00BE6068"/>
    <w:rsid w:val="00BF2551"/>
    <w:rsid w:val="00BF5A37"/>
    <w:rsid w:val="00BF617A"/>
    <w:rsid w:val="00BF61FB"/>
    <w:rsid w:val="00BF6786"/>
    <w:rsid w:val="00C0158C"/>
    <w:rsid w:val="00C01CA8"/>
    <w:rsid w:val="00C0379D"/>
    <w:rsid w:val="00C03931"/>
    <w:rsid w:val="00C041A4"/>
    <w:rsid w:val="00C04D02"/>
    <w:rsid w:val="00C05FE3"/>
    <w:rsid w:val="00C10FFE"/>
    <w:rsid w:val="00C1198D"/>
    <w:rsid w:val="00C12DD5"/>
    <w:rsid w:val="00C134BE"/>
    <w:rsid w:val="00C17C06"/>
    <w:rsid w:val="00C20EBE"/>
    <w:rsid w:val="00C2136D"/>
    <w:rsid w:val="00C2139A"/>
    <w:rsid w:val="00C214E1"/>
    <w:rsid w:val="00C214EE"/>
    <w:rsid w:val="00C215D6"/>
    <w:rsid w:val="00C2314B"/>
    <w:rsid w:val="00C244F0"/>
    <w:rsid w:val="00C24971"/>
    <w:rsid w:val="00C25B35"/>
    <w:rsid w:val="00C25B76"/>
    <w:rsid w:val="00C2608F"/>
    <w:rsid w:val="00C26459"/>
    <w:rsid w:val="00C26BE5"/>
    <w:rsid w:val="00C26E4D"/>
    <w:rsid w:val="00C27848"/>
    <w:rsid w:val="00C27909"/>
    <w:rsid w:val="00C27B03"/>
    <w:rsid w:val="00C314E1"/>
    <w:rsid w:val="00C34397"/>
    <w:rsid w:val="00C4095D"/>
    <w:rsid w:val="00C42FCA"/>
    <w:rsid w:val="00C43DD3"/>
    <w:rsid w:val="00C46E22"/>
    <w:rsid w:val="00C52046"/>
    <w:rsid w:val="00C52DDB"/>
    <w:rsid w:val="00C56EA7"/>
    <w:rsid w:val="00C601D2"/>
    <w:rsid w:val="00C62C4E"/>
    <w:rsid w:val="00C64AE8"/>
    <w:rsid w:val="00C657AB"/>
    <w:rsid w:val="00C65BCC"/>
    <w:rsid w:val="00C66970"/>
    <w:rsid w:val="00C72EB1"/>
    <w:rsid w:val="00C73A91"/>
    <w:rsid w:val="00C73F02"/>
    <w:rsid w:val="00C746BF"/>
    <w:rsid w:val="00C7560A"/>
    <w:rsid w:val="00C8060E"/>
    <w:rsid w:val="00C821DB"/>
    <w:rsid w:val="00C8691C"/>
    <w:rsid w:val="00C91030"/>
    <w:rsid w:val="00CA168A"/>
    <w:rsid w:val="00CA1E4D"/>
    <w:rsid w:val="00CA2C6B"/>
    <w:rsid w:val="00CA357E"/>
    <w:rsid w:val="00CA44F9"/>
    <w:rsid w:val="00CA4A69"/>
    <w:rsid w:val="00CB0201"/>
    <w:rsid w:val="00CB7E28"/>
    <w:rsid w:val="00CC0AAD"/>
    <w:rsid w:val="00CC0D91"/>
    <w:rsid w:val="00CC3E0C"/>
    <w:rsid w:val="00CC58D3"/>
    <w:rsid w:val="00CC784D"/>
    <w:rsid w:val="00CC7E79"/>
    <w:rsid w:val="00CD473E"/>
    <w:rsid w:val="00CD50B9"/>
    <w:rsid w:val="00CD5FFC"/>
    <w:rsid w:val="00CD67F2"/>
    <w:rsid w:val="00CD7276"/>
    <w:rsid w:val="00CE24B2"/>
    <w:rsid w:val="00CE51D4"/>
    <w:rsid w:val="00CE55E6"/>
    <w:rsid w:val="00CE5DA8"/>
    <w:rsid w:val="00CE75B1"/>
    <w:rsid w:val="00CF07E6"/>
    <w:rsid w:val="00CF4C3E"/>
    <w:rsid w:val="00CF575E"/>
    <w:rsid w:val="00CF62EC"/>
    <w:rsid w:val="00D0292B"/>
    <w:rsid w:val="00D02E5F"/>
    <w:rsid w:val="00D0337B"/>
    <w:rsid w:val="00D03F96"/>
    <w:rsid w:val="00D0622C"/>
    <w:rsid w:val="00D0797B"/>
    <w:rsid w:val="00D079B2"/>
    <w:rsid w:val="00D107B0"/>
    <w:rsid w:val="00D114E9"/>
    <w:rsid w:val="00D13872"/>
    <w:rsid w:val="00D218DD"/>
    <w:rsid w:val="00D26196"/>
    <w:rsid w:val="00D277C5"/>
    <w:rsid w:val="00D305C4"/>
    <w:rsid w:val="00D30846"/>
    <w:rsid w:val="00D3217E"/>
    <w:rsid w:val="00D3227A"/>
    <w:rsid w:val="00D33821"/>
    <w:rsid w:val="00D3597D"/>
    <w:rsid w:val="00D429C6"/>
    <w:rsid w:val="00D46BDD"/>
    <w:rsid w:val="00D47748"/>
    <w:rsid w:val="00D50421"/>
    <w:rsid w:val="00D51F1F"/>
    <w:rsid w:val="00D54CC3"/>
    <w:rsid w:val="00D5524D"/>
    <w:rsid w:val="00D6041A"/>
    <w:rsid w:val="00D6262B"/>
    <w:rsid w:val="00D633EB"/>
    <w:rsid w:val="00D676CC"/>
    <w:rsid w:val="00D71714"/>
    <w:rsid w:val="00D77D45"/>
    <w:rsid w:val="00D809BC"/>
    <w:rsid w:val="00D8173B"/>
    <w:rsid w:val="00D82FF7"/>
    <w:rsid w:val="00D847FE"/>
    <w:rsid w:val="00D9080F"/>
    <w:rsid w:val="00D92D23"/>
    <w:rsid w:val="00D94C39"/>
    <w:rsid w:val="00D95CA7"/>
    <w:rsid w:val="00D964EA"/>
    <w:rsid w:val="00D966D0"/>
    <w:rsid w:val="00D9771C"/>
    <w:rsid w:val="00DA0C59"/>
    <w:rsid w:val="00DA1BE4"/>
    <w:rsid w:val="00DA202A"/>
    <w:rsid w:val="00DA3991"/>
    <w:rsid w:val="00DA7F3D"/>
    <w:rsid w:val="00DB0593"/>
    <w:rsid w:val="00DB0DDE"/>
    <w:rsid w:val="00DB0FAA"/>
    <w:rsid w:val="00DB1DDF"/>
    <w:rsid w:val="00DB271E"/>
    <w:rsid w:val="00DB66B4"/>
    <w:rsid w:val="00DB69B8"/>
    <w:rsid w:val="00DB78F9"/>
    <w:rsid w:val="00DB7E6C"/>
    <w:rsid w:val="00DD0C3C"/>
    <w:rsid w:val="00DD18DD"/>
    <w:rsid w:val="00DD5A29"/>
    <w:rsid w:val="00DD5D9D"/>
    <w:rsid w:val="00DD6FB5"/>
    <w:rsid w:val="00DE0A97"/>
    <w:rsid w:val="00DE104E"/>
    <w:rsid w:val="00DE3516"/>
    <w:rsid w:val="00DE35CB"/>
    <w:rsid w:val="00DE396A"/>
    <w:rsid w:val="00DE4653"/>
    <w:rsid w:val="00DE76A5"/>
    <w:rsid w:val="00DF11B8"/>
    <w:rsid w:val="00DF21E9"/>
    <w:rsid w:val="00DF3DB3"/>
    <w:rsid w:val="00DF6701"/>
    <w:rsid w:val="00E00F14"/>
    <w:rsid w:val="00E02C29"/>
    <w:rsid w:val="00E03DFE"/>
    <w:rsid w:val="00E06386"/>
    <w:rsid w:val="00E07430"/>
    <w:rsid w:val="00E10DB0"/>
    <w:rsid w:val="00E11549"/>
    <w:rsid w:val="00E12429"/>
    <w:rsid w:val="00E21D7D"/>
    <w:rsid w:val="00E22E13"/>
    <w:rsid w:val="00E24161"/>
    <w:rsid w:val="00E24EB4"/>
    <w:rsid w:val="00E31D4F"/>
    <w:rsid w:val="00E320ED"/>
    <w:rsid w:val="00E3381A"/>
    <w:rsid w:val="00E33AFB"/>
    <w:rsid w:val="00E34218"/>
    <w:rsid w:val="00E45084"/>
    <w:rsid w:val="00E45A7F"/>
    <w:rsid w:val="00E46282"/>
    <w:rsid w:val="00E5216E"/>
    <w:rsid w:val="00E5381D"/>
    <w:rsid w:val="00E544CA"/>
    <w:rsid w:val="00E54E30"/>
    <w:rsid w:val="00E56093"/>
    <w:rsid w:val="00E60521"/>
    <w:rsid w:val="00E60992"/>
    <w:rsid w:val="00E60F07"/>
    <w:rsid w:val="00E62D5E"/>
    <w:rsid w:val="00E650D5"/>
    <w:rsid w:val="00E70158"/>
    <w:rsid w:val="00E72D93"/>
    <w:rsid w:val="00E74C3E"/>
    <w:rsid w:val="00E7755C"/>
    <w:rsid w:val="00E77C51"/>
    <w:rsid w:val="00E82344"/>
    <w:rsid w:val="00E82DD6"/>
    <w:rsid w:val="00E84C82"/>
    <w:rsid w:val="00E84D64"/>
    <w:rsid w:val="00E8687B"/>
    <w:rsid w:val="00E86AD9"/>
    <w:rsid w:val="00E870F6"/>
    <w:rsid w:val="00E87408"/>
    <w:rsid w:val="00E90103"/>
    <w:rsid w:val="00E91402"/>
    <w:rsid w:val="00E914C4"/>
    <w:rsid w:val="00E91D15"/>
    <w:rsid w:val="00E934F5"/>
    <w:rsid w:val="00E94936"/>
    <w:rsid w:val="00E965FD"/>
    <w:rsid w:val="00E96961"/>
    <w:rsid w:val="00EA16AB"/>
    <w:rsid w:val="00EA32CA"/>
    <w:rsid w:val="00EA4ADB"/>
    <w:rsid w:val="00EA582E"/>
    <w:rsid w:val="00EA72EC"/>
    <w:rsid w:val="00EA7383"/>
    <w:rsid w:val="00EB0C08"/>
    <w:rsid w:val="00EB11CB"/>
    <w:rsid w:val="00EB275A"/>
    <w:rsid w:val="00EB717A"/>
    <w:rsid w:val="00EB786A"/>
    <w:rsid w:val="00EC1578"/>
    <w:rsid w:val="00EC1C72"/>
    <w:rsid w:val="00EC3885"/>
    <w:rsid w:val="00EC3CC9"/>
    <w:rsid w:val="00EC4010"/>
    <w:rsid w:val="00EC600F"/>
    <w:rsid w:val="00EC680A"/>
    <w:rsid w:val="00EC692F"/>
    <w:rsid w:val="00EC7342"/>
    <w:rsid w:val="00EC75E7"/>
    <w:rsid w:val="00EC789A"/>
    <w:rsid w:val="00EC7F00"/>
    <w:rsid w:val="00ED03FD"/>
    <w:rsid w:val="00ED0A26"/>
    <w:rsid w:val="00ED5B66"/>
    <w:rsid w:val="00ED6D65"/>
    <w:rsid w:val="00ED6EEF"/>
    <w:rsid w:val="00EE142F"/>
    <w:rsid w:val="00EE1A6A"/>
    <w:rsid w:val="00EE1DCA"/>
    <w:rsid w:val="00EE2BE1"/>
    <w:rsid w:val="00EE2BED"/>
    <w:rsid w:val="00EE374B"/>
    <w:rsid w:val="00EE4474"/>
    <w:rsid w:val="00EE6C29"/>
    <w:rsid w:val="00EF3B18"/>
    <w:rsid w:val="00EF4836"/>
    <w:rsid w:val="00EF4849"/>
    <w:rsid w:val="00EF6334"/>
    <w:rsid w:val="00EF6E75"/>
    <w:rsid w:val="00EF75B4"/>
    <w:rsid w:val="00F014E1"/>
    <w:rsid w:val="00F01E79"/>
    <w:rsid w:val="00F02E36"/>
    <w:rsid w:val="00F05B6D"/>
    <w:rsid w:val="00F10E88"/>
    <w:rsid w:val="00F11BB5"/>
    <w:rsid w:val="00F127C9"/>
    <w:rsid w:val="00F1417B"/>
    <w:rsid w:val="00F1659D"/>
    <w:rsid w:val="00F174E9"/>
    <w:rsid w:val="00F17858"/>
    <w:rsid w:val="00F178D1"/>
    <w:rsid w:val="00F22E1D"/>
    <w:rsid w:val="00F25A12"/>
    <w:rsid w:val="00F25FF4"/>
    <w:rsid w:val="00F345F9"/>
    <w:rsid w:val="00F34B99"/>
    <w:rsid w:val="00F35B60"/>
    <w:rsid w:val="00F41425"/>
    <w:rsid w:val="00F41E53"/>
    <w:rsid w:val="00F46838"/>
    <w:rsid w:val="00F4771C"/>
    <w:rsid w:val="00F5262C"/>
    <w:rsid w:val="00F52DAB"/>
    <w:rsid w:val="00F543F0"/>
    <w:rsid w:val="00F56509"/>
    <w:rsid w:val="00F61473"/>
    <w:rsid w:val="00F65C77"/>
    <w:rsid w:val="00F664A2"/>
    <w:rsid w:val="00F6780B"/>
    <w:rsid w:val="00F67D80"/>
    <w:rsid w:val="00F71D0F"/>
    <w:rsid w:val="00F7358A"/>
    <w:rsid w:val="00F81AEF"/>
    <w:rsid w:val="00F81AF6"/>
    <w:rsid w:val="00F81D29"/>
    <w:rsid w:val="00F830A8"/>
    <w:rsid w:val="00F84A2D"/>
    <w:rsid w:val="00F86BA3"/>
    <w:rsid w:val="00F879C9"/>
    <w:rsid w:val="00F902D3"/>
    <w:rsid w:val="00F903B5"/>
    <w:rsid w:val="00F90D91"/>
    <w:rsid w:val="00F91C4D"/>
    <w:rsid w:val="00F92FD9"/>
    <w:rsid w:val="00F9396D"/>
    <w:rsid w:val="00F93C83"/>
    <w:rsid w:val="00F9401E"/>
    <w:rsid w:val="00F94034"/>
    <w:rsid w:val="00FA1C5B"/>
    <w:rsid w:val="00FA6684"/>
    <w:rsid w:val="00FA731E"/>
    <w:rsid w:val="00FB2B38"/>
    <w:rsid w:val="00FB35CE"/>
    <w:rsid w:val="00FC0670"/>
    <w:rsid w:val="00FC1794"/>
    <w:rsid w:val="00FC473E"/>
    <w:rsid w:val="00FC55A5"/>
    <w:rsid w:val="00FC6358"/>
    <w:rsid w:val="00FD0FCF"/>
    <w:rsid w:val="00FD11BE"/>
    <w:rsid w:val="00FD320D"/>
    <w:rsid w:val="00FD7339"/>
    <w:rsid w:val="00FD7355"/>
    <w:rsid w:val="00FD778A"/>
    <w:rsid w:val="00FE23DE"/>
    <w:rsid w:val="00FE5D72"/>
    <w:rsid w:val="00FE6127"/>
    <w:rsid w:val="00FF02DB"/>
    <w:rsid w:val="00FF1767"/>
    <w:rsid w:val="00FF26DE"/>
    <w:rsid w:val="00FF37AA"/>
    <w:rsid w:val="00FF706A"/>
    <w:rsid w:val="14636715"/>
    <w:rsid w:val="704C7878"/>
    <w:rsid w:val="74212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58"/>
    <w:qFormat/>
    <w:uiPriority w:val="0"/>
    <w:pPr>
      <w:keepNext/>
      <w:keepLines/>
      <w:spacing w:before="340" w:after="330" w:line="578" w:lineRule="auto"/>
      <w:outlineLvl w:val="0"/>
    </w:pPr>
    <w:rPr>
      <w:b/>
      <w:bCs/>
      <w:kern w:val="44"/>
      <w:sz w:val="44"/>
      <w:szCs w:val="44"/>
    </w:rPr>
  </w:style>
  <w:style w:type="paragraph" w:styleId="5">
    <w:name w:val="heading 2"/>
    <w:basedOn w:val="1"/>
    <w:next w:val="6"/>
    <w:link w:val="260"/>
    <w:qFormat/>
    <w:uiPriority w:val="0"/>
    <w:pPr>
      <w:keepNext/>
      <w:keepLines/>
      <w:spacing w:beforeLines="50" w:afterLines="50"/>
      <w:jc w:val="left"/>
      <w:outlineLvl w:val="1"/>
    </w:pPr>
    <w:rPr>
      <w:rFonts w:ascii="Arial" w:hAnsi="Arial" w:eastAsia="黑体" w:cs="Arial"/>
      <w:b/>
      <w:bCs/>
      <w:sz w:val="24"/>
      <w:szCs w:val="32"/>
    </w:rPr>
  </w:style>
  <w:style w:type="paragraph" w:styleId="7">
    <w:name w:val="heading 3"/>
    <w:basedOn w:val="1"/>
    <w:next w:val="6"/>
    <w:link w:val="261"/>
    <w:qFormat/>
    <w:uiPriority w:val="0"/>
    <w:pPr>
      <w:keepNext/>
      <w:keepLines/>
      <w:ind w:firstLine="200" w:firstLineChars="200"/>
      <w:jc w:val="left"/>
      <w:outlineLvl w:val="2"/>
    </w:pPr>
    <w:rPr>
      <w:b/>
      <w:bCs/>
      <w:szCs w:val="32"/>
    </w:rPr>
  </w:style>
  <w:style w:type="paragraph" w:styleId="8">
    <w:name w:val="heading 4"/>
    <w:basedOn w:val="1"/>
    <w:next w:val="6"/>
    <w:link w:val="262"/>
    <w:qFormat/>
    <w:uiPriority w:val="0"/>
    <w:pPr>
      <w:keepNext/>
      <w:keepLines/>
      <w:spacing w:before="280" w:after="290" w:line="376" w:lineRule="auto"/>
      <w:outlineLvl w:val="3"/>
    </w:pPr>
    <w:rPr>
      <w:rFonts w:ascii="黑体" w:hAnsi="Arial" w:eastAsia="黑体"/>
      <w:b/>
      <w:bCs/>
      <w:szCs w:val="28"/>
    </w:rPr>
  </w:style>
  <w:style w:type="paragraph" w:styleId="9">
    <w:name w:val="heading 5"/>
    <w:basedOn w:val="1"/>
    <w:next w:val="1"/>
    <w:link w:val="263"/>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26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265"/>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26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26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58">
    <w:name w:val="Default Paragraph Font"/>
    <w:semiHidden/>
    <w:unhideWhenUsed/>
    <w:uiPriority w:val="1"/>
  </w:style>
  <w:style w:type="table" w:default="1" w:styleId="56">
    <w:name w:val="Normal Table"/>
    <w:semiHidden/>
    <w:unhideWhenUsed/>
    <w:uiPriority w:val="99"/>
    <w:tblPr>
      <w:tblCellMar>
        <w:top w:w="0" w:type="dxa"/>
        <w:left w:w="108" w:type="dxa"/>
        <w:bottom w:w="0" w:type="dxa"/>
        <w:right w:w="108" w:type="dxa"/>
      </w:tblCellMar>
    </w:tblPr>
  </w:style>
  <w:style w:type="paragraph" w:styleId="2">
    <w:name w:val="macro"/>
    <w:basedOn w:val="3"/>
    <w:next w:val="3"/>
    <w:link w:val="304"/>
    <w:uiPriority w:val="0"/>
    <w:rPr>
      <w:rFonts w:ascii="IOAPJP+TimesNewRoman" w:hAnsi="Times New Roman" w:eastAsia="IOAPJP+TimesNewRoman" w:cs="IOAPJP+TimesNewRoman"/>
      <w:color w:val="auto"/>
    </w:rPr>
  </w:style>
  <w:style w:type="paragraph" w:customStyle="1" w:styleId="3">
    <w:name w:val="Default"/>
    <w:link w:val="302"/>
    <w:uiPriority w:val="0"/>
    <w:pPr>
      <w:widowControl w:val="0"/>
      <w:autoSpaceDE w:val="0"/>
      <w:autoSpaceDN w:val="0"/>
      <w:adjustRightInd w:val="0"/>
    </w:pPr>
    <w:rPr>
      <w:rFonts w:ascii="Tahoma" w:hAnsi="Tahoma" w:eastAsia="宋体" w:cs="Tahoma"/>
      <w:color w:val="000000"/>
      <w:sz w:val="24"/>
      <w:szCs w:val="24"/>
      <w:lang w:val="en-US" w:eastAsia="zh-CN" w:bidi="ar-SA"/>
    </w:rPr>
  </w:style>
  <w:style w:type="paragraph" w:styleId="6">
    <w:name w:val="Normal Indent"/>
    <w:basedOn w:val="1"/>
    <w:uiPriority w:val="0"/>
    <w:pPr>
      <w:ind w:firstLine="420" w:firstLineChars="200"/>
    </w:pPr>
  </w:style>
  <w:style w:type="paragraph" w:styleId="14">
    <w:name w:val="toc 7"/>
    <w:basedOn w:val="1"/>
    <w:next w:val="1"/>
    <w:qFormat/>
    <w:uiPriority w:val="39"/>
    <w:pPr>
      <w:tabs>
        <w:tab w:val="right" w:leader="dot" w:pos="9241"/>
      </w:tabs>
      <w:ind w:firstLine="505" w:firstLineChars="500"/>
      <w:jc w:val="left"/>
    </w:pPr>
    <w:rPr>
      <w:rFonts w:ascii="宋体"/>
      <w:szCs w:val="21"/>
    </w:rPr>
  </w:style>
  <w:style w:type="paragraph" w:styleId="15">
    <w:name w:val="Note Heading"/>
    <w:basedOn w:val="3"/>
    <w:next w:val="3"/>
    <w:link w:val="305"/>
    <w:qFormat/>
    <w:uiPriority w:val="0"/>
    <w:rPr>
      <w:rFonts w:ascii="IOAPJP+TimesNewRoman" w:hAnsi="Times New Roman" w:eastAsia="IOAPJP+TimesNewRoman" w:cs="IOAPJP+TimesNewRoman"/>
      <w:color w:val="auto"/>
    </w:rPr>
  </w:style>
  <w:style w:type="paragraph" w:styleId="16">
    <w:name w:val="index 8"/>
    <w:basedOn w:val="1"/>
    <w:next w:val="1"/>
    <w:qFormat/>
    <w:uiPriority w:val="0"/>
    <w:pPr>
      <w:ind w:left="1680" w:hanging="210"/>
      <w:jc w:val="left"/>
    </w:pPr>
    <w:rPr>
      <w:rFonts w:ascii="Calibri" w:hAnsi="Calibri"/>
      <w:sz w:val="20"/>
      <w:szCs w:val="20"/>
    </w:rPr>
  </w:style>
  <w:style w:type="paragraph" w:styleId="17">
    <w:name w:val="caption"/>
    <w:basedOn w:val="1"/>
    <w:next w:val="1"/>
    <w:qFormat/>
    <w:uiPriority w:val="0"/>
    <w:pPr>
      <w:spacing w:before="152" w:after="160"/>
    </w:pPr>
    <w:rPr>
      <w:rFonts w:ascii="Arial" w:hAnsi="Arial" w:eastAsia="黑体" w:cs="Arial"/>
      <w:sz w:val="20"/>
      <w:szCs w:val="20"/>
    </w:rPr>
  </w:style>
  <w:style w:type="paragraph" w:styleId="18">
    <w:name w:val="index 5"/>
    <w:basedOn w:val="1"/>
    <w:next w:val="1"/>
    <w:uiPriority w:val="0"/>
    <w:pPr>
      <w:ind w:left="1050" w:hanging="210"/>
      <w:jc w:val="left"/>
    </w:pPr>
    <w:rPr>
      <w:rFonts w:ascii="Calibri" w:hAnsi="Calibri"/>
      <w:sz w:val="20"/>
      <w:szCs w:val="20"/>
    </w:rPr>
  </w:style>
  <w:style w:type="paragraph" w:styleId="19">
    <w:name w:val="Document Map"/>
    <w:basedOn w:val="1"/>
    <w:semiHidden/>
    <w:qFormat/>
    <w:uiPriority w:val="0"/>
    <w:pPr>
      <w:shd w:val="clear" w:color="auto" w:fill="000080"/>
    </w:pPr>
  </w:style>
  <w:style w:type="paragraph" w:styleId="20">
    <w:name w:val="annotation text"/>
    <w:basedOn w:val="1"/>
    <w:link w:val="254"/>
    <w:qFormat/>
    <w:uiPriority w:val="99"/>
    <w:pPr>
      <w:numPr>
        <w:ilvl w:val="3"/>
        <w:numId w:val="1"/>
      </w:numPr>
      <w:ind w:left="0" w:firstLine="0"/>
      <w:jc w:val="left"/>
    </w:pPr>
  </w:style>
  <w:style w:type="paragraph" w:styleId="21">
    <w:name w:val="index 6"/>
    <w:basedOn w:val="1"/>
    <w:next w:val="1"/>
    <w:qFormat/>
    <w:uiPriority w:val="0"/>
    <w:pPr>
      <w:ind w:left="1260" w:hanging="210"/>
      <w:jc w:val="left"/>
    </w:pPr>
    <w:rPr>
      <w:rFonts w:ascii="Calibri" w:hAnsi="Calibri"/>
      <w:sz w:val="20"/>
      <w:szCs w:val="20"/>
    </w:rPr>
  </w:style>
  <w:style w:type="paragraph" w:styleId="22">
    <w:name w:val="Salutation"/>
    <w:basedOn w:val="3"/>
    <w:next w:val="3"/>
    <w:link w:val="306"/>
    <w:qFormat/>
    <w:uiPriority w:val="0"/>
    <w:rPr>
      <w:rFonts w:ascii="IOAPJP+TimesNewRoman" w:hAnsi="Times New Roman" w:eastAsia="IOAPJP+TimesNewRoman" w:cs="IOAPJP+TimesNewRoman"/>
      <w:color w:val="auto"/>
    </w:rPr>
  </w:style>
  <w:style w:type="paragraph" w:styleId="23">
    <w:name w:val="Body Text"/>
    <w:basedOn w:val="1"/>
    <w:link w:val="273"/>
    <w:uiPriority w:val="0"/>
    <w:pPr>
      <w:spacing w:after="120"/>
    </w:pPr>
    <w:rPr>
      <w:rFonts w:ascii="宋体"/>
      <w:sz w:val="24"/>
    </w:rPr>
  </w:style>
  <w:style w:type="paragraph" w:styleId="24">
    <w:name w:val="Body Text Indent"/>
    <w:basedOn w:val="1"/>
    <w:link w:val="275"/>
    <w:qFormat/>
    <w:uiPriority w:val="0"/>
    <w:pPr>
      <w:ind w:firstLine="420" w:firstLineChars="200"/>
    </w:pPr>
  </w:style>
  <w:style w:type="paragraph" w:styleId="25">
    <w:name w:val="HTML Address"/>
    <w:basedOn w:val="1"/>
    <w:link w:val="269"/>
    <w:qFormat/>
    <w:uiPriority w:val="0"/>
    <w:rPr>
      <w:i/>
      <w:iCs/>
    </w:rPr>
  </w:style>
  <w:style w:type="paragraph" w:styleId="26">
    <w:name w:val="index 4"/>
    <w:basedOn w:val="1"/>
    <w:next w:val="1"/>
    <w:qFormat/>
    <w:uiPriority w:val="0"/>
    <w:pPr>
      <w:ind w:left="840" w:hanging="210"/>
      <w:jc w:val="left"/>
    </w:pPr>
    <w:rPr>
      <w:rFonts w:ascii="Calibri" w:hAnsi="Calibri"/>
      <w:sz w:val="20"/>
      <w:szCs w:val="20"/>
    </w:rPr>
  </w:style>
  <w:style w:type="paragraph" w:styleId="27">
    <w:name w:val="toc 5"/>
    <w:basedOn w:val="1"/>
    <w:next w:val="1"/>
    <w:qFormat/>
    <w:uiPriority w:val="39"/>
    <w:pPr>
      <w:tabs>
        <w:tab w:val="right" w:leader="dot" w:pos="9241"/>
      </w:tabs>
      <w:ind w:firstLine="300" w:firstLineChars="300"/>
      <w:jc w:val="left"/>
    </w:pPr>
    <w:rPr>
      <w:rFonts w:ascii="宋体"/>
      <w:szCs w:val="21"/>
    </w:rPr>
  </w:style>
  <w:style w:type="paragraph" w:styleId="28">
    <w:name w:val="toc 3"/>
    <w:basedOn w:val="1"/>
    <w:next w:val="1"/>
    <w:qFormat/>
    <w:uiPriority w:val="39"/>
    <w:pPr>
      <w:tabs>
        <w:tab w:val="right" w:leader="dot" w:pos="9241"/>
      </w:tabs>
      <w:ind w:firstLine="102" w:firstLineChars="100"/>
      <w:jc w:val="left"/>
    </w:pPr>
    <w:rPr>
      <w:rFonts w:ascii="宋体"/>
      <w:szCs w:val="21"/>
    </w:rPr>
  </w:style>
  <w:style w:type="paragraph" w:styleId="29">
    <w:name w:val="Plain Text"/>
    <w:basedOn w:val="1"/>
    <w:link w:val="294"/>
    <w:qFormat/>
    <w:uiPriority w:val="0"/>
    <w:pPr>
      <w:spacing w:line="440" w:lineRule="exact"/>
      <w:ind w:left="420" w:leftChars="200" w:firstLine="435" w:firstLineChars="207"/>
    </w:pPr>
    <w:rPr>
      <w:rFonts w:ascii="宋体" w:hAnsi="Courier New"/>
      <w:szCs w:val="20"/>
    </w:rPr>
  </w:style>
  <w:style w:type="paragraph" w:styleId="30">
    <w:name w:val="toc 8"/>
    <w:basedOn w:val="1"/>
    <w:next w:val="1"/>
    <w:qFormat/>
    <w:uiPriority w:val="39"/>
    <w:pPr>
      <w:tabs>
        <w:tab w:val="right" w:leader="dot" w:pos="9241"/>
      </w:tabs>
      <w:ind w:firstLine="607" w:firstLineChars="600"/>
      <w:jc w:val="left"/>
    </w:pPr>
    <w:rPr>
      <w:rFonts w:ascii="宋体"/>
      <w:szCs w:val="21"/>
    </w:rPr>
  </w:style>
  <w:style w:type="paragraph" w:styleId="31">
    <w:name w:val="index 3"/>
    <w:basedOn w:val="1"/>
    <w:next w:val="1"/>
    <w:qFormat/>
    <w:uiPriority w:val="0"/>
    <w:pPr>
      <w:ind w:left="630" w:hanging="210"/>
      <w:jc w:val="left"/>
    </w:pPr>
    <w:rPr>
      <w:rFonts w:ascii="Calibri" w:hAnsi="Calibri"/>
      <w:sz w:val="20"/>
      <w:szCs w:val="20"/>
    </w:rPr>
  </w:style>
  <w:style w:type="paragraph" w:styleId="32">
    <w:name w:val="Date"/>
    <w:basedOn w:val="1"/>
    <w:next w:val="1"/>
    <w:link w:val="293"/>
    <w:qFormat/>
    <w:uiPriority w:val="0"/>
    <w:rPr>
      <w:rFonts w:ascii="Arial" w:hAnsi="Arial"/>
      <w:szCs w:val="20"/>
    </w:rPr>
  </w:style>
  <w:style w:type="paragraph" w:styleId="33">
    <w:name w:val="Body Text Indent 2"/>
    <w:basedOn w:val="1"/>
    <w:link w:val="274"/>
    <w:qFormat/>
    <w:uiPriority w:val="0"/>
    <w:pPr>
      <w:ind w:firstLine="360"/>
    </w:pPr>
  </w:style>
  <w:style w:type="paragraph" w:styleId="34">
    <w:name w:val="endnote text"/>
    <w:basedOn w:val="1"/>
    <w:semiHidden/>
    <w:uiPriority w:val="0"/>
    <w:pPr>
      <w:snapToGrid w:val="0"/>
      <w:jc w:val="left"/>
    </w:pPr>
  </w:style>
  <w:style w:type="paragraph" w:styleId="35">
    <w:name w:val="Balloon Text"/>
    <w:basedOn w:val="1"/>
    <w:link w:val="309"/>
    <w:qFormat/>
    <w:uiPriority w:val="0"/>
    <w:rPr>
      <w:sz w:val="18"/>
      <w:szCs w:val="18"/>
    </w:rPr>
  </w:style>
  <w:style w:type="paragraph" w:styleId="36">
    <w:name w:val="footer"/>
    <w:basedOn w:val="1"/>
    <w:qFormat/>
    <w:uiPriority w:val="0"/>
    <w:pPr>
      <w:snapToGrid w:val="0"/>
      <w:ind w:right="210" w:rightChars="100"/>
      <w:jc w:val="right"/>
    </w:pPr>
    <w:rPr>
      <w:sz w:val="18"/>
      <w:szCs w:val="18"/>
    </w:rPr>
  </w:style>
  <w:style w:type="paragraph" w:styleId="37">
    <w:name w:val="header"/>
    <w:basedOn w:val="1"/>
    <w:uiPriority w:val="0"/>
    <w:pPr>
      <w:snapToGrid w:val="0"/>
      <w:jc w:val="left"/>
    </w:pPr>
    <w:rPr>
      <w:sz w:val="18"/>
      <w:szCs w:val="18"/>
    </w:rPr>
  </w:style>
  <w:style w:type="paragraph" w:styleId="38">
    <w:name w:val="toc 1"/>
    <w:basedOn w:val="1"/>
    <w:next w:val="1"/>
    <w:uiPriority w:val="39"/>
    <w:pPr>
      <w:tabs>
        <w:tab w:val="right" w:leader="dot" w:pos="9241"/>
      </w:tabs>
      <w:spacing w:beforeLines="25" w:afterLines="25"/>
      <w:jc w:val="left"/>
    </w:pPr>
    <w:rPr>
      <w:rFonts w:ascii="宋体"/>
      <w:szCs w:val="21"/>
    </w:rPr>
  </w:style>
  <w:style w:type="paragraph" w:styleId="39">
    <w:name w:val="toc 4"/>
    <w:basedOn w:val="1"/>
    <w:next w:val="1"/>
    <w:qFormat/>
    <w:uiPriority w:val="39"/>
    <w:pPr>
      <w:tabs>
        <w:tab w:val="right" w:leader="dot" w:pos="9241"/>
      </w:tabs>
      <w:ind w:firstLine="198" w:firstLineChars="200"/>
      <w:jc w:val="left"/>
    </w:pPr>
    <w:rPr>
      <w:rFonts w:ascii="宋体"/>
      <w:szCs w:val="21"/>
    </w:rPr>
  </w:style>
  <w:style w:type="paragraph" w:styleId="40">
    <w:name w:val="index heading"/>
    <w:basedOn w:val="1"/>
    <w:next w:val="41"/>
    <w:qFormat/>
    <w:uiPriority w:val="0"/>
    <w:pPr>
      <w:spacing w:before="120" w:after="120"/>
      <w:jc w:val="center"/>
    </w:pPr>
    <w:rPr>
      <w:rFonts w:ascii="Calibri" w:hAnsi="Calibri"/>
      <w:b/>
      <w:bCs/>
      <w:iCs/>
      <w:szCs w:val="20"/>
    </w:rPr>
  </w:style>
  <w:style w:type="paragraph" w:styleId="41">
    <w:name w:val="index 1"/>
    <w:basedOn w:val="1"/>
    <w:next w:val="42"/>
    <w:qFormat/>
    <w:uiPriority w:val="0"/>
    <w:pPr>
      <w:tabs>
        <w:tab w:val="right" w:leader="dot" w:pos="9299"/>
      </w:tabs>
      <w:jc w:val="left"/>
    </w:pPr>
    <w:rPr>
      <w:rFonts w:ascii="宋体"/>
      <w:szCs w:val="21"/>
    </w:rPr>
  </w:style>
  <w:style w:type="paragraph" w:customStyle="1" w:styleId="42">
    <w:name w:val="段"/>
    <w:link w:val="24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43">
    <w:name w:val="footnote text"/>
    <w:basedOn w:val="1"/>
    <w:link w:val="310"/>
    <w:qFormat/>
    <w:uiPriority w:val="0"/>
    <w:pPr>
      <w:numPr>
        <w:ilvl w:val="0"/>
        <w:numId w:val="2"/>
      </w:numPr>
      <w:snapToGrid w:val="0"/>
      <w:jc w:val="left"/>
    </w:pPr>
    <w:rPr>
      <w:rFonts w:ascii="宋体"/>
      <w:sz w:val="18"/>
      <w:szCs w:val="18"/>
    </w:rPr>
  </w:style>
  <w:style w:type="paragraph" w:styleId="44">
    <w:name w:val="toc 6"/>
    <w:basedOn w:val="1"/>
    <w:next w:val="1"/>
    <w:qFormat/>
    <w:uiPriority w:val="39"/>
    <w:pPr>
      <w:tabs>
        <w:tab w:val="right" w:leader="dot" w:pos="9241"/>
      </w:tabs>
      <w:ind w:firstLine="403" w:firstLineChars="400"/>
      <w:jc w:val="left"/>
    </w:pPr>
    <w:rPr>
      <w:rFonts w:ascii="宋体"/>
      <w:szCs w:val="21"/>
    </w:rPr>
  </w:style>
  <w:style w:type="paragraph" w:styleId="45">
    <w:name w:val="Body Text Indent 3"/>
    <w:basedOn w:val="1"/>
    <w:link w:val="276"/>
    <w:qFormat/>
    <w:uiPriority w:val="0"/>
    <w:pPr>
      <w:tabs>
        <w:tab w:val="left" w:pos="825"/>
      </w:tabs>
      <w:ind w:firstLine="420" w:firstLineChars="200"/>
    </w:pPr>
    <w:rPr>
      <w:color w:val="FF0000"/>
    </w:rPr>
  </w:style>
  <w:style w:type="paragraph" w:styleId="46">
    <w:name w:val="index 7"/>
    <w:basedOn w:val="1"/>
    <w:next w:val="1"/>
    <w:qFormat/>
    <w:uiPriority w:val="0"/>
    <w:pPr>
      <w:ind w:left="1470" w:hanging="210"/>
      <w:jc w:val="left"/>
    </w:pPr>
    <w:rPr>
      <w:rFonts w:ascii="Calibri" w:hAnsi="Calibri"/>
      <w:sz w:val="20"/>
      <w:szCs w:val="20"/>
    </w:rPr>
  </w:style>
  <w:style w:type="paragraph" w:styleId="47">
    <w:name w:val="index 9"/>
    <w:basedOn w:val="1"/>
    <w:next w:val="1"/>
    <w:qFormat/>
    <w:uiPriority w:val="0"/>
    <w:pPr>
      <w:ind w:left="1890" w:hanging="210"/>
      <w:jc w:val="left"/>
    </w:pPr>
    <w:rPr>
      <w:rFonts w:ascii="Calibri" w:hAnsi="Calibri"/>
      <w:sz w:val="20"/>
      <w:szCs w:val="20"/>
    </w:rPr>
  </w:style>
  <w:style w:type="paragraph" w:styleId="48">
    <w:name w:val="toc 2"/>
    <w:basedOn w:val="1"/>
    <w:next w:val="1"/>
    <w:qFormat/>
    <w:uiPriority w:val="39"/>
    <w:pPr>
      <w:tabs>
        <w:tab w:val="right" w:leader="dot" w:pos="9241"/>
      </w:tabs>
    </w:pPr>
    <w:rPr>
      <w:rFonts w:ascii="宋体"/>
      <w:szCs w:val="21"/>
    </w:rPr>
  </w:style>
  <w:style w:type="paragraph" w:styleId="49">
    <w:name w:val="toc 9"/>
    <w:basedOn w:val="1"/>
    <w:next w:val="1"/>
    <w:qFormat/>
    <w:uiPriority w:val="39"/>
    <w:pPr>
      <w:ind w:left="1470"/>
      <w:jc w:val="left"/>
    </w:pPr>
    <w:rPr>
      <w:sz w:val="20"/>
      <w:szCs w:val="20"/>
    </w:rPr>
  </w:style>
  <w:style w:type="paragraph" w:styleId="50">
    <w:name w:val="Body Text 2"/>
    <w:basedOn w:val="1"/>
    <w:link w:val="300"/>
    <w:qFormat/>
    <w:uiPriority w:val="0"/>
    <w:pPr>
      <w:spacing w:after="120" w:line="480" w:lineRule="auto"/>
    </w:pPr>
  </w:style>
  <w:style w:type="paragraph" w:styleId="51">
    <w:name w:val="HTML Preformatted"/>
    <w:basedOn w:val="1"/>
    <w:link w:val="270"/>
    <w:qFormat/>
    <w:uiPriority w:val="0"/>
    <w:rPr>
      <w:rFonts w:ascii="Courier New" w:hAnsi="Courier New" w:cs="Courier New"/>
      <w:sz w:val="20"/>
      <w:szCs w:val="20"/>
    </w:rPr>
  </w:style>
  <w:style w:type="paragraph" w:styleId="5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53">
    <w:name w:val="index 2"/>
    <w:basedOn w:val="1"/>
    <w:next w:val="1"/>
    <w:qFormat/>
    <w:uiPriority w:val="0"/>
    <w:pPr>
      <w:ind w:left="420" w:hanging="210"/>
      <w:jc w:val="left"/>
    </w:pPr>
    <w:rPr>
      <w:rFonts w:ascii="Calibri" w:hAnsi="Calibri"/>
      <w:sz w:val="20"/>
      <w:szCs w:val="20"/>
    </w:rPr>
  </w:style>
  <w:style w:type="paragraph" w:styleId="54">
    <w:name w:val="Title"/>
    <w:basedOn w:val="1"/>
    <w:next w:val="6"/>
    <w:link w:val="268"/>
    <w:qFormat/>
    <w:uiPriority w:val="0"/>
    <w:pPr>
      <w:spacing w:beforeLines="50" w:afterLines="50"/>
      <w:jc w:val="center"/>
    </w:pPr>
    <w:rPr>
      <w:rFonts w:ascii="Arial" w:hAnsi="Arial" w:cs="Arial"/>
      <w:b/>
      <w:bCs/>
      <w:sz w:val="32"/>
      <w:szCs w:val="32"/>
    </w:rPr>
  </w:style>
  <w:style w:type="paragraph" w:styleId="55">
    <w:name w:val="annotation subject"/>
    <w:basedOn w:val="20"/>
    <w:next w:val="20"/>
    <w:link w:val="255"/>
    <w:qFormat/>
    <w:uiPriority w:val="0"/>
    <w:pPr>
      <w:numPr>
        <w:ilvl w:val="5"/>
      </w:numPr>
      <w:ind w:left="0" w:firstLine="0"/>
    </w:pPr>
    <w:rPr>
      <w:b/>
      <w:bCs/>
    </w:rPr>
  </w:style>
  <w:style w:type="table" w:styleId="57">
    <w:name w:val="Table Grid"/>
    <w:basedOn w:val="56"/>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9">
    <w:name w:val="Strong"/>
    <w:qFormat/>
    <w:uiPriority w:val="22"/>
    <w:rPr>
      <w:b/>
      <w:bCs/>
    </w:rPr>
  </w:style>
  <w:style w:type="character" w:styleId="60">
    <w:name w:val="endnote reference"/>
    <w:semiHidden/>
    <w:qFormat/>
    <w:uiPriority w:val="0"/>
    <w:rPr>
      <w:vertAlign w:val="superscript"/>
    </w:rPr>
  </w:style>
  <w:style w:type="character" w:styleId="61">
    <w:name w:val="page number"/>
    <w:qFormat/>
    <w:uiPriority w:val="0"/>
    <w:rPr>
      <w:rFonts w:ascii="Times New Roman" w:hAnsi="Times New Roman" w:eastAsia="宋体"/>
      <w:sz w:val="18"/>
    </w:rPr>
  </w:style>
  <w:style w:type="character" w:styleId="62">
    <w:name w:val="HTML Definition"/>
    <w:qFormat/>
    <w:uiPriority w:val="0"/>
    <w:rPr>
      <w:i/>
      <w:iCs/>
    </w:rPr>
  </w:style>
  <w:style w:type="character" w:styleId="63">
    <w:name w:val="HTML Typewriter"/>
    <w:qFormat/>
    <w:uiPriority w:val="0"/>
    <w:rPr>
      <w:rFonts w:ascii="Courier New" w:hAnsi="Courier New"/>
      <w:sz w:val="20"/>
      <w:szCs w:val="20"/>
    </w:rPr>
  </w:style>
  <w:style w:type="character" w:styleId="64">
    <w:name w:val="HTML Acronym"/>
    <w:basedOn w:val="58"/>
    <w:qFormat/>
    <w:uiPriority w:val="0"/>
  </w:style>
  <w:style w:type="character" w:styleId="65">
    <w:name w:val="HTML Variable"/>
    <w:qFormat/>
    <w:uiPriority w:val="0"/>
    <w:rPr>
      <w:i/>
      <w:iCs/>
    </w:rPr>
  </w:style>
  <w:style w:type="character" w:styleId="66">
    <w:name w:val="Hyperlink"/>
    <w:qFormat/>
    <w:uiPriority w:val="99"/>
    <w:rPr>
      <w:color w:val="0000FF"/>
      <w:spacing w:val="0"/>
      <w:w w:val="100"/>
      <w:szCs w:val="21"/>
      <w:u w:val="single"/>
    </w:rPr>
  </w:style>
  <w:style w:type="character" w:styleId="67">
    <w:name w:val="HTML Code"/>
    <w:qFormat/>
    <w:uiPriority w:val="0"/>
    <w:rPr>
      <w:rFonts w:ascii="Courier New" w:hAnsi="Courier New"/>
      <w:sz w:val="20"/>
      <w:szCs w:val="20"/>
    </w:rPr>
  </w:style>
  <w:style w:type="character" w:styleId="68">
    <w:name w:val="annotation reference"/>
    <w:qFormat/>
    <w:uiPriority w:val="99"/>
    <w:rPr>
      <w:sz w:val="21"/>
      <w:szCs w:val="21"/>
    </w:rPr>
  </w:style>
  <w:style w:type="character" w:styleId="69">
    <w:name w:val="HTML Cite"/>
    <w:qFormat/>
    <w:uiPriority w:val="0"/>
    <w:rPr>
      <w:i/>
      <w:iCs/>
    </w:rPr>
  </w:style>
  <w:style w:type="character" w:styleId="70">
    <w:name w:val="footnote reference"/>
    <w:semiHidden/>
    <w:qFormat/>
    <w:uiPriority w:val="0"/>
    <w:rPr>
      <w:vertAlign w:val="superscript"/>
    </w:rPr>
  </w:style>
  <w:style w:type="character" w:styleId="71">
    <w:name w:val="HTML Keyboard"/>
    <w:qFormat/>
    <w:uiPriority w:val="0"/>
    <w:rPr>
      <w:rFonts w:ascii="Courier New" w:hAnsi="Courier New"/>
      <w:sz w:val="20"/>
      <w:szCs w:val="20"/>
    </w:rPr>
  </w:style>
  <w:style w:type="character" w:styleId="72">
    <w:name w:val="HTML Sample"/>
    <w:qFormat/>
    <w:uiPriority w:val="0"/>
    <w:rPr>
      <w:rFonts w:ascii="Courier New" w:hAnsi="Courier New"/>
    </w:rPr>
  </w:style>
  <w:style w:type="paragraph" w:customStyle="1" w:styleId="73">
    <w:name w:val="样式2"/>
    <w:basedOn w:val="74"/>
    <w:uiPriority w:val="0"/>
    <w:pPr>
      <w:ind w:firstLine="422"/>
    </w:pPr>
    <w:rPr>
      <w:bCs/>
      <w:kern w:val="0"/>
    </w:rPr>
  </w:style>
  <w:style w:type="paragraph" w:customStyle="1" w:styleId="74">
    <w:name w:val="样式 首行缩进:  2 字符 Char"/>
    <w:basedOn w:val="1"/>
    <w:uiPriority w:val="0"/>
    <w:rPr>
      <w:rFonts w:ascii="宋体" w:hAnsi="宋体" w:cs="宋体"/>
      <w:szCs w:val="28"/>
    </w:rPr>
  </w:style>
  <w:style w:type="paragraph" w:customStyle="1" w:styleId="75">
    <w:name w:val="一级条标题"/>
    <w:next w:val="42"/>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7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7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78">
    <w:name w:val="章标题"/>
    <w:next w:val="42"/>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79">
    <w:name w:val="二级条标题"/>
    <w:basedOn w:val="75"/>
    <w:next w:val="42"/>
    <w:link w:val="256"/>
    <w:qFormat/>
    <w:uiPriority w:val="0"/>
    <w:pPr>
      <w:numPr>
        <w:ilvl w:val="2"/>
      </w:numPr>
      <w:spacing w:before="50" w:after="50"/>
      <w:outlineLvl w:val="3"/>
    </w:pPr>
  </w:style>
  <w:style w:type="paragraph" w:customStyle="1" w:styleId="80">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81">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82">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83">
    <w:name w:val="目次、标准名称标题"/>
    <w:basedOn w:val="1"/>
    <w:next w:val="4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84">
    <w:name w:val="三级条标题"/>
    <w:basedOn w:val="79"/>
    <w:next w:val="42"/>
    <w:qFormat/>
    <w:uiPriority w:val="0"/>
    <w:pPr>
      <w:numPr>
        <w:ilvl w:val="3"/>
      </w:numPr>
      <w:outlineLvl w:val="4"/>
    </w:pPr>
  </w:style>
  <w:style w:type="paragraph" w:customStyle="1" w:styleId="85">
    <w:name w:val="示例"/>
    <w:next w:val="86"/>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86">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87">
    <w:name w:val="数字编号列项（二级）"/>
    <w:qFormat/>
    <w:uiPriority w:val="0"/>
    <w:pPr>
      <w:numPr>
        <w:ilvl w:val="1"/>
        <w:numId w:val="5"/>
      </w:numPr>
      <w:tabs>
        <w:tab w:val="left" w:pos="840"/>
      </w:tabs>
      <w:jc w:val="both"/>
    </w:pPr>
    <w:rPr>
      <w:rFonts w:ascii="宋体" w:hAnsi="Times New Roman" w:eastAsia="宋体" w:cs="Times New Roman"/>
      <w:sz w:val="21"/>
      <w:lang w:val="en-US" w:eastAsia="zh-CN" w:bidi="ar-SA"/>
    </w:rPr>
  </w:style>
  <w:style w:type="paragraph" w:customStyle="1" w:styleId="88">
    <w:name w:val="四级条标题"/>
    <w:basedOn w:val="84"/>
    <w:next w:val="42"/>
    <w:qFormat/>
    <w:uiPriority w:val="0"/>
    <w:pPr>
      <w:numPr>
        <w:ilvl w:val="4"/>
      </w:numPr>
      <w:outlineLvl w:val="5"/>
    </w:pPr>
  </w:style>
  <w:style w:type="paragraph" w:customStyle="1" w:styleId="89">
    <w:name w:val="五级条标题"/>
    <w:basedOn w:val="88"/>
    <w:next w:val="42"/>
    <w:qFormat/>
    <w:uiPriority w:val="0"/>
    <w:pPr>
      <w:numPr>
        <w:ilvl w:val="5"/>
      </w:numPr>
      <w:outlineLvl w:val="6"/>
    </w:pPr>
  </w:style>
  <w:style w:type="paragraph" w:customStyle="1" w:styleId="90">
    <w:name w:val="注："/>
    <w:next w:val="42"/>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91">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92">
    <w:name w:val="字母编号列项（一级）"/>
    <w:qFormat/>
    <w:uiPriority w:val="0"/>
    <w:pPr>
      <w:jc w:val="both"/>
    </w:pPr>
    <w:rPr>
      <w:rFonts w:ascii="宋体" w:hAnsi="Times New Roman" w:eastAsia="宋体" w:cs="Times New Roman"/>
      <w:sz w:val="21"/>
      <w:lang w:val="en-US" w:eastAsia="zh-CN" w:bidi="ar-SA"/>
    </w:rPr>
  </w:style>
  <w:style w:type="paragraph" w:customStyle="1" w:styleId="93">
    <w:name w:val="列项◆（三级）"/>
    <w:basedOn w:val="1"/>
    <w:qFormat/>
    <w:uiPriority w:val="0"/>
    <w:pPr>
      <w:numPr>
        <w:ilvl w:val="2"/>
        <w:numId w:val="4"/>
      </w:numPr>
    </w:pPr>
    <w:rPr>
      <w:rFonts w:ascii="宋体"/>
      <w:szCs w:val="21"/>
    </w:rPr>
  </w:style>
  <w:style w:type="paragraph" w:customStyle="1" w:styleId="94">
    <w:name w:val="编号列项（三级）"/>
    <w:qFormat/>
    <w:uiPriority w:val="0"/>
    <w:pPr>
      <w:numPr>
        <w:ilvl w:val="2"/>
        <w:numId w:val="5"/>
      </w:numPr>
      <w:tabs>
        <w:tab w:val="left" w:pos="840"/>
      </w:tabs>
    </w:pPr>
    <w:rPr>
      <w:rFonts w:ascii="宋体" w:hAnsi="Times New Roman" w:eastAsia="宋体" w:cs="Times New Roman"/>
      <w:sz w:val="21"/>
      <w:lang w:val="en-US" w:eastAsia="zh-CN" w:bidi="ar-SA"/>
    </w:rPr>
  </w:style>
  <w:style w:type="paragraph" w:customStyle="1" w:styleId="95">
    <w:name w:val="示例×："/>
    <w:basedOn w:val="78"/>
    <w:qFormat/>
    <w:uiPriority w:val="0"/>
    <w:pPr>
      <w:numPr>
        <w:numId w:val="0"/>
      </w:numPr>
      <w:spacing w:beforeLines="0" w:afterLines="0"/>
      <w:ind w:firstLine="363"/>
      <w:outlineLvl w:val="9"/>
    </w:pPr>
    <w:rPr>
      <w:rFonts w:ascii="宋体" w:eastAsia="宋体"/>
      <w:sz w:val="18"/>
      <w:szCs w:val="18"/>
    </w:rPr>
  </w:style>
  <w:style w:type="paragraph" w:customStyle="1" w:styleId="96">
    <w:name w:val="二级无"/>
    <w:basedOn w:val="79"/>
    <w:qFormat/>
    <w:uiPriority w:val="0"/>
    <w:pPr>
      <w:spacing w:beforeLines="0" w:afterLines="0"/>
    </w:pPr>
    <w:rPr>
      <w:rFonts w:ascii="宋体" w:eastAsia="宋体"/>
    </w:rPr>
  </w:style>
  <w:style w:type="paragraph" w:customStyle="1" w:styleId="97">
    <w:name w:val="注：（正文）"/>
    <w:basedOn w:val="90"/>
    <w:next w:val="42"/>
    <w:qFormat/>
    <w:uiPriority w:val="0"/>
  </w:style>
  <w:style w:type="paragraph" w:customStyle="1" w:styleId="98">
    <w:name w:val="注×：（正文）"/>
    <w:qFormat/>
    <w:uiPriority w:val="0"/>
    <w:pPr>
      <w:numPr>
        <w:ilvl w:val="0"/>
        <w:numId w:val="6"/>
      </w:numPr>
      <w:jc w:val="both"/>
    </w:pPr>
    <w:rPr>
      <w:rFonts w:ascii="宋体" w:hAnsi="Times New Roman" w:eastAsia="宋体" w:cs="Times New Roman"/>
      <w:sz w:val="18"/>
      <w:szCs w:val="18"/>
      <w:lang w:val="en-US" w:eastAsia="zh-CN" w:bidi="ar-SA"/>
    </w:rPr>
  </w:style>
  <w:style w:type="paragraph" w:customStyle="1" w:styleId="99">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00">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01">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102">
    <w:name w:val="标准书眉_偶数页"/>
    <w:basedOn w:val="77"/>
    <w:next w:val="1"/>
    <w:uiPriority w:val="0"/>
    <w:pPr>
      <w:jc w:val="left"/>
    </w:pPr>
  </w:style>
  <w:style w:type="paragraph" w:customStyle="1" w:styleId="103">
    <w:name w:val="标准书眉一"/>
    <w:uiPriority w:val="0"/>
    <w:pPr>
      <w:jc w:val="both"/>
    </w:pPr>
    <w:rPr>
      <w:rFonts w:ascii="Times New Roman" w:hAnsi="Times New Roman" w:eastAsia="宋体" w:cs="Times New Roman"/>
      <w:lang w:val="en-US" w:eastAsia="zh-CN" w:bidi="ar-SA"/>
    </w:rPr>
  </w:style>
  <w:style w:type="paragraph" w:customStyle="1" w:styleId="104">
    <w:name w:val="参考文献"/>
    <w:basedOn w:val="1"/>
    <w:next w:val="4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5">
    <w:name w:val="参考文献、索引标题"/>
    <w:basedOn w:val="1"/>
    <w:next w:val="42"/>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6">
    <w:name w:val="发布部门"/>
    <w:next w:val="42"/>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07">
    <w:name w:val="发布日期"/>
    <w:uiPriority w:val="0"/>
    <w:rPr>
      <w:rFonts w:ascii="Times New Roman" w:hAnsi="Times New Roman" w:eastAsia="黑体" w:cs="Times New Roman"/>
      <w:sz w:val="28"/>
      <w:lang w:val="en-US" w:eastAsia="zh-CN" w:bidi="ar-SA"/>
    </w:rPr>
  </w:style>
  <w:style w:type="paragraph" w:customStyle="1" w:styleId="108">
    <w:name w:val="封面标准代替信息"/>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109">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10">
    <w:name w:val="封面标准名称"/>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1">
    <w:name w:val="封面标准英文名称"/>
    <w:basedOn w:val="110"/>
    <w:uiPriority w:val="0"/>
    <w:pPr>
      <w:framePr w:wrap="around" w:vAnchor="margin" w:hAnchor="text" w:y="1"/>
      <w:spacing w:before="370" w:line="400" w:lineRule="exact"/>
    </w:pPr>
    <w:rPr>
      <w:rFonts w:ascii="Times New Roman"/>
      <w:sz w:val="28"/>
      <w:szCs w:val="28"/>
    </w:rPr>
  </w:style>
  <w:style w:type="paragraph" w:customStyle="1" w:styleId="112">
    <w:name w:val="封面一致性程度标识"/>
    <w:basedOn w:val="111"/>
    <w:uiPriority w:val="0"/>
    <w:pPr>
      <w:framePr w:wrap="around"/>
      <w:spacing w:before="440"/>
    </w:pPr>
    <w:rPr>
      <w:rFonts w:ascii="宋体" w:eastAsia="宋体"/>
    </w:rPr>
  </w:style>
  <w:style w:type="paragraph" w:customStyle="1" w:styleId="113">
    <w:name w:val="封面标准文稿类别"/>
    <w:basedOn w:val="112"/>
    <w:uiPriority w:val="0"/>
    <w:pPr>
      <w:framePr w:wrap="around"/>
      <w:spacing w:after="160" w:line="240" w:lineRule="auto"/>
    </w:pPr>
    <w:rPr>
      <w:sz w:val="24"/>
    </w:rPr>
  </w:style>
  <w:style w:type="paragraph" w:customStyle="1" w:styleId="114">
    <w:name w:val="封面标准文稿编辑信息"/>
    <w:basedOn w:val="113"/>
    <w:uiPriority w:val="0"/>
    <w:pPr>
      <w:framePr w:wrap="around"/>
      <w:spacing w:before="180" w:line="180" w:lineRule="exact"/>
    </w:pPr>
    <w:rPr>
      <w:sz w:val="21"/>
    </w:rPr>
  </w:style>
  <w:style w:type="paragraph" w:customStyle="1" w:styleId="115">
    <w:name w:val="封面正文"/>
    <w:uiPriority w:val="0"/>
    <w:pPr>
      <w:jc w:val="both"/>
    </w:pPr>
    <w:rPr>
      <w:rFonts w:ascii="Times New Roman" w:hAnsi="Times New Roman" w:eastAsia="宋体" w:cs="Times New Roman"/>
      <w:lang w:val="en-US" w:eastAsia="zh-CN" w:bidi="ar-SA"/>
    </w:rPr>
  </w:style>
  <w:style w:type="paragraph" w:customStyle="1" w:styleId="116">
    <w:name w:val="附录标识"/>
    <w:basedOn w:val="1"/>
    <w:next w:val="42"/>
    <w:qFormat/>
    <w:uiPriority w:val="0"/>
    <w:pPr>
      <w:keepNext/>
      <w:widowControl/>
      <w:numPr>
        <w:ilvl w:val="0"/>
        <w:numId w:val="7"/>
      </w:numPr>
      <w:shd w:val="clear" w:color="FFFFFF" w:fill="FFFFFF"/>
      <w:tabs>
        <w:tab w:val="left" w:pos="6405"/>
      </w:tabs>
      <w:spacing w:before="640" w:after="280"/>
      <w:jc w:val="center"/>
      <w:outlineLvl w:val="0"/>
    </w:pPr>
    <w:rPr>
      <w:rFonts w:ascii="黑体" w:eastAsia="黑体"/>
      <w:kern w:val="0"/>
      <w:szCs w:val="20"/>
    </w:rPr>
  </w:style>
  <w:style w:type="paragraph" w:customStyle="1" w:styleId="117">
    <w:name w:val="附录标题"/>
    <w:basedOn w:val="42"/>
    <w:next w:val="42"/>
    <w:uiPriority w:val="0"/>
    <w:pPr>
      <w:ind w:firstLine="0" w:firstLineChars="0"/>
      <w:jc w:val="center"/>
    </w:pPr>
    <w:rPr>
      <w:rFonts w:ascii="黑体" w:eastAsia="黑体"/>
    </w:rPr>
  </w:style>
  <w:style w:type="paragraph" w:customStyle="1" w:styleId="118">
    <w:name w:val="附录表标号"/>
    <w:basedOn w:val="1"/>
    <w:next w:val="42"/>
    <w:qFormat/>
    <w:uiPriority w:val="0"/>
    <w:pPr>
      <w:numPr>
        <w:ilvl w:val="0"/>
        <w:numId w:val="8"/>
      </w:numPr>
      <w:spacing w:line="14" w:lineRule="exact"/>
      <w:ind w:left="811" w:hanging="448"/>
      <w:jc w:val="center"/>
      <w:outlineLvl w:val="0"/>
    </w:pPr>
    <w:rPr>
      <w:color w:val="FFFFFF"/>
    </w:rPr>
  </w:style>
  <w:style w:type="paragraph" w:customStyle="1" w:styleId="119">
    <w:name w:val="附录表标题"/>
    <w:basedOn w:val="1"/>
    <w:next w:val="42"/>
    <w:qFormat/>
    <w:uiPriority w:val="0"/>
    <w:pPr>
      <w:numPr>
        <w:ilvl w:val="1"/>
        <w:numId w:val="8"/>
      </w:numPr>
      <w:tabs>
        <w:tab w:val="left" w:pos="0"/>
        <w:tab w:val="left" w:pos="180"/>
      </w:tabs>
      <w:spacing w:beforeLines="50" w:afterLines="50"/>
      <w:ind w:left="0" w:firstLine="0"/>
      <w:jc w:val="center"/>
    </w:pPr>
    <w:rPr>
      <w:rFonts w:ascii="黑体" w:eastAsia="黑体"/>
      <w:szCs w:val="21"/>
    </w:rPr>
  </w:style>
  <w:style w:type="paragraph" w:customStyle="1" w:styleId="120">
    <w:name w:val="附录二级条标题"/>
    <w:basedOn w:val="1"/>
    <w:next w:val="42"/>
    <w:qFormat/>
    <w:uiPriority w:val="0"/>
    <w:pPr>
      <w:widowControl/>
      <w:numPr>
        <w:ilvl w:val="3"/>
        <w:numId w:val="7"/>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21">
    <w:name w:val="附录二级无"/>
    <w:basedOn w:val="120"/>
    <w:uiPriority w:val="0"/>
    <w:pPr>
      <w:tabs>
        <w:tab w:val="clear" w:pos="360"/>
      </w:tabs>
      <w:spacing w:beforeLines="0" w:afterLines="0"/>
    </w:pPr>
    <w:rPr>
      <w:rFonts w:ascii="宋体" w:eastAsia="宋体"/>
      <w:szCs w:val="21"/>
    </w:rPr>
  </w:style>
  <w:style w:type="paragraph" w:customStyle="1" w:styleId="122">
    <w:name w:val="附录公式"/>
    <w:basedOn w:val="42"/>
    <w:next w:val="42"/>
    <w:link w:val="251"/>
    <w:qFormat/>
    <w:uiPriority w:val="0"/>
  </w:style>
  <w:style w:type="paragraph" w:customStyle="1" w:styleId="123">
    <w:name w:val="附录公式编号制表符"/>
    <w:basedOn w:val="1"/>
    <w:next w:val="42"/>
    <w:qFormat/>
    <w:uiPriority w:val="0"/>
    <w:pPr>
      <w:widowControl/>
      <w:tabs>
        <w:tab w:val="center" w:pos="4201"/>
        <w:tab w:val="right" w:leader="dot" w:pos="9298"/>
      </w:tabs>
      <w:autoSpaceDE w:val="0"/>
      <w:autoSpaceDN w:val="0"/>
    </w:pPr>
    <w:rPr>
      <w:rFonts w:ascii="宋体"/>
      <w:kern w:val="0"/>
      <w:szCs w:val="20"/>
    </w:rPr>
  </w:style>
  <w:style w:type="paragraph" w:customStyle="1" w:styleId="124">
    <w:name w:val="附录三级条标题"/>
    <w:basedOn w:val="120"/>
    <w:next w:val="42"/>
    <w:qFormat/>
    <w:uiPriority w:val="0"/>
    <w:pPr>
      <w:numPr>
        <w:ilvl w:val="4"/>
      </w:numPr>
      <w:outlineLvl w:val="4"/>
    </w:pPr>
  </w:style>
  <w:style w:type="paragraph" w:customStyle="1" w:styleId="125">
    <w:name w:val="附录三级无"/>
    <w:basedOn w:val="124"/>
    <w:uiPriority w:val="0"/>
    <w:pPr>
      <w:tabs>
        <w:tab w:val="clear" w:pos="360"/>
      </w:tabs>
      <w:spacing w:beforeLines="0" w:afterLines="0"/>
    </w:pPr>
    <w:rPr>
      <w:rFonts w:ascii="宋体" w:eastAsia="宋体"/>
      <w:szCs w:val="21"/>
    </w:rPr>
  </w:style>
  <w:style w:type="paragraph" w:customStyle="1" w:styleId="126">
    <w:name w:val="附录数字编号列项（二级）"/>
    <w:qFormat/>
    <w:uiPriority w:val="0"/>
    <w:pPr>
      <w:numPr>
        <w:ilvl w:val="1"/>
        <w:numId w:val="9"/>
      </w:numPr>
      <w:tabs>
        <w:tab w:val="left" w:pos="839"/>
        <w:tab w:val="clear" w:pos="840"/>
      </w:tabs>
    </w:pPr>
    <w:rPr>
      <w:rFonts w:ascii="宋体" w:hAnsi="Times New Roman" w:eastAsia="宋体" w:cs="Times New Roman"/>
      <w:sz w:val="21"/>
      <w:lang w:val="en-US" w:eastAsia="zh-CN" w:bidi="ar-SA"/>
    </w:rPr>
  </w:style>
  <w:style w:type="paragraph" w:customStyle="1" w:styleId="127">
    <w:name w:val="附录四级条标题"/>
    <w:basedOn w:val="124"/>
    <w:next w:val="42"/>
    <w:qFormat/>
    <w:uiPriority w:val="0"/>
    <w:pPr>
      <w:numPr>
        <w:ilvl w:val="5"/>
      </w:numPr>
      <w:outlineLvl w:val="5"/>
    </w:pPr>
  </w:style>
  <w:style w:type="paragraph" w:customStyle="1" w:styleId="128">
    <w:name w:val="附录四级无"/>
    <w:basedOn w:val="127"/>
    <w:uiPriority w:val="0"/>
    <w:pPr>
      <w:tabs>
        <w:tab w:val="clear" w:pos="360"/>
      </w:tabs>
      <w:spacing w:beforeLines="0" w:afterLines="0"/>
    </w:pPr>
    <w:rPr>
      <w:rFonts w:ascii="宋体" w:eastAsia="宋体"/>
      <w:szCs w:val="21"/>
    </w:rPr>
  </w:style>
  <w:style w:type="paragraph" w:customStyle="1" w:styleId="129">
    <w:name w:val="附录图标号"/>
    <w:basedOn w:val="1"/>
    <w:uiPriority w:val="0"/>
    <w:pPr>
      <w:keepNext/>
      <w:pageBreakBefore/>
      <w:widowControl/>
      <w:numPr>
        <w:ilvl w:val="0"/>
        <w:numId w:val="10"/>
      </w:numPr>
      <w:spacing w:line="14" w:lineRule="exact"/>
      <w:ind w:left="0" w:firstLine="363"/>
      <w:jc w:val="center"/>
      <w:outlineLvl w:val="0"/>
    </w:pPr>
    <w:rPr>
      <w:color w:val="FFFFFF"/>
    </w:rPr>
  </w:style>
  <w:style w:type="paragraph" w:customStyle="1" w:styleId="130">
    <w:name w:val="附录图标题"/>
    <w:basedOn w:val="1"/>
    <w:next w:val="42"/>
    <w:qFormat/>
    <w:uiPriority w:val="0"/>
    <w:pPr>
      <w:numPr>
        <w:ilvl w:val="1"/>
        <w:numId w:val="10"/>
      </w:numPr>
      <w:tabs>
        <w:tab w:val="left" w:pos="363"/>
      </w:tabs>
      <w:spacing w:beforeLines="50" w:afterLines="50"/>
      <w:ind w:left="0" w:firstLine="0"/>
      <w:jc w:val="center"/>
    </w:pPr>
    <w:rPr>
      <w:rFonts w:ascii="黑体" w:eastAsia="黑体"/>
      <w:szCs w:val="21"/>
    </w:rPr>
  </w:style>
  <w:style w:type="paragraph" w:customStyle="1" w:styleId="131">
    <w:name w:val="附录五级条标题"/>
    <w:basedOn w:val="127"/>
    <w:next w:val="42"/>
    <w:qFormat/>
    <w:uiPriority w:val="0"/>
    <w:pPr>
      <w:numPr>
        <w:ilvl w:val="6"/>
      </w:numPr>
      <w:outlineLvl w:val="6"/>
    </w:pPr>
  </w:style>
  <w:style w:type="paragraph" w:customStyle="1" w:styleId="132">
    <w:name w:val="附录五级无"/>
    <w:basedOn w:val="131"/>
    <w:uiPriority w:val="0"/>
    <w:pPr>
      <w:tabs>
        <w:tab w:val="clear" w:pos="360"/>
      </w:tabs>
      <w:spacing w:beforeLines="0" w:afterLines="0"/>
    </w:pPr>
    <w:rPr>
      <w:rFonts w:ascii="宋体" w:eastAsia="宋体"/>
      <w:szCs w:val="21"/>
    </w:rPr>
  </w:style>
  <w:style w:type="paragraph" w:customStyle="1" w:styleId="133">
    <w:name w:val="附录章标题"/>
    <w:next w:val="42"/>
    <w:qFormat/>
    <w:uiPriority w:val="0"/>
    <w:pPr>
      <w:numPr>
        <w:ilvl w:val="1"/>
        <w:numId w:val="7"/>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34">
    <w:name w:val="附录一级条标题"/>
    <w:basedOn w:val="133"/>
    <w:next w:val="42"/>
    <w:qFormat/>
    <w:uiPriority w:val="0"/>
    <w:pPr>
      <w:numPr>
        <w:ilvl w:val="2"/>
      </w:numPr>
      <w:autoSpaceDN w:val="0"/>
      <w:spacing w:beforeLines="50" w:afterLines="50"/>
      <w:outlineLvl w:val="2"/>
    </w:pPr>
  </w:style>
  <w:style w:type="paragraph" w:customStyle="1" w:styleId="135">
    <w:name w:val="附录一级无"/>
    <w:basedOn w:val="134"/>
    <w:uiPriority w:val="0"/>
    <w:pPr>
      <w:tabs>
        <w:tab w:val="clear" w:pos="360"/>
      </w:tabs>
      <w:spacing w:beforeLines="0" w:afterLines="0"/>
    </w:pPr>
    <w:rPr>
      <w:rFonts w:ascii="宋体" w:eastAsia="宋体"/>
      <w:szCs w:val="21"/>
    </w:rPr>
  </w:style>
  <w:style w:type="paragraph" w:customStyle="1" w:styleId="136">
    <w:name w:val="附录字母编号列项（一级）"/>
    <w:qFormat/>
    <w:uiPriority w:val="0"/>
    <w:pPr>
      <w:numPr>
        <w:ilvl w:val="0"/>
        <w:numId w:val="9"/>
      </w:numPr>
    </w:pPr>
    <w:rPr>
      <w:rFonts w:ascii="宋体" w:hAnsi="Times New Roman" w:eastAsia="宋体" w:cs="Times New Roman"/>
      <w:sz w:val="21"/>
      <w:lang w:val="en-US" w:eastAsia="zh-CN" w:bidi="ar-SA"/>
    </w:rPr>
  </w:style>
  <w:style w:type="paragraph" w:customStyle="1" w:styleId="137">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38">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39">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0">
    <w:name w:val="其他标准标志"/>
    <w:basedOn w:val="99"/>
    <w:uiPriority w:val="0"/>
    <w:pPr>
      <w:framePr w:w="6101" w:wrap="around" w:vAnchor="page" w:hAnchor="page" w:x="4673" w:y="942"/>
    </w:pPr>
    <w:rPr>
      <w:w w:val="130"/>
    </w:rPr>
  </w:style>
  <w:style w:type="paragraph" w:customStyle="1" w:styleId="141">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42">
    <w:name w:val="其他发布部门"/>
    <w:basedOn w:val="106"/>
    <w:uiPriority w:val="0"/>
    <w:pPr>
      <w:framePr w:wrap="around" w:y="15310"/>
      <w:spacing w:line="0" w:lineRule="atLeast"/>
    </w:pPr>
    <w:rPr>
      <w:rFonts w:ascii="黑体" w:eastAsia="黑体"/>
      <w:b w:val="0"/>
    </w:rPr>
  </w:style>
  <w:style w:type="paragraph" w:customStyle="1" w:styleId="143">
    <w:name w:val="前言、引言标题"/>
    <w:next w:val="42"/>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44">
    <w:name w:val="三级无"/>
    <w:basedOn w:val="84"/>
    <w:uiPriority w:val="0"/>
    <w:pPr>
      <w:spacing w:beforeLines="0" w:afterLines="0"/>
    </w:pPr>
    <w:rPr>
      <w:rFonts w:ascii="宋体" w:eastAsia="宋体"/>
    </w:rPr>
  </w:style>
  <w:style w:type="paragraph" w:customStyle="1" w:styleId="145">
    <w:name w:val="实施日期"/>
    <w:basedOn w:val="107"/>
    <w:uiPriority w:val="0"/>
    <w:pPr>
      <w:framePr w:wrap="around" w:vAnchor="page" w:hAnchor="text" w:y="1"/>
      <w:jc w:val="right"/>
    </w:pPr>
  </w:style>
  <w:style w:type="paragraph" w:customStyle="1" w:styleId="146">
    <w:name w:val="示例后文字"/>
    <w:basedOn w:val="42"/>
    <w:next w:val="42"/>
    <w:qFormat/>
    <w:uiPriority w:val="0"/>
    <w:pPr>
      <w:ind w:firstLine="360"/>
    </w:pPr>
    <w:rPr>
      <w:sz w:val="18"/>
    </w:rPr>
  </w:style>
  <w:style w:type="paragraph" w:customStyle="1" w:styleId="147">
    <w:name w:val="首示例"/>
    <w:next w:val="42"/>
    <w:link w:val="252"/>
    <w:qFormat/>
    <w:uiPriority w:val="0"/>
    <w:pPr>
      <w:tabs>
        <w:tab w:val="left" w:pos="360"/>
      </w:tabs>
    </w:pPr>
    <w:rPr>
      <w:rFonts w:ascii="宋体" w:hAnsi="宋体" w:eastAsia="宋体" w:cs="Times New Roman"/>
      <w:kern w:val="2"/>
      <w:sz w:val="18"/>
      <w:szCs w:val="18"/>
      <w:lang w:val="en-US" w:eastAsia="zh-CN" w:bidi="ar-SA"/>
    </w:rPr>
  </w:style>
  <w:style w:type="paragraph" w:customStyle="1" w:styleId="148">
    <w:name w:val="四级无"/>
    <w:basedOn w:val="88"/>
    <w:uiPriority w:val="0"/>
    <w:pPr>
      <w:spacing w:beforeLines="0" w:afterLines="0"/>
    </w:pPr>
    <w:rPr>
      <w:rFonts w:ascii="宋体" w:eastAsia="宋体"/>
    </w:rPr>
  </w:style>
  <w:style w:type="paragraph" w:customStyle="1" w:styleId="149">
    <w:name w:val="条文脚注"/>
    <w:basedOn w:val="43"/>
    <w:uiPriority w:val="0"/>
    <w:pPr>
      <w:numPr>
        <w:numId w:val="0"/>
      </w:numPr>
      <w:jc w:val="both"/>
    </w:pPr>
  </w:style>
  <w:style w:type="paragraph" w:customStyle="1" w:styleId="150">
    <w:name w:val="图标脚注说明"/>
    <w:basedOn w:val="42"/>
    <w:uiPriority w:val="0"/>
    <w:pPr>
      <w:ind w:left="840" w:hanging="420" w:firstLineChars="0"/>
    </w:pPr>
    <w:rPr>
      <w:sz w:val="18"/>
      <w:szCs w:val="18"/>
    </w:rPr>
  </w:style>
  <w:style w:type="paragraph" w:customStyle="1" w:styleId="151">
    <w:name w:val="图表脚注说明"/>
    <w:basedOn w:val="1"/>
    <w:uiPriority w:val="0"/>
    <w:pPr>
      <w:ind w:left="544" w:hanging="181"/>
    </w:pPr>
    <w:rPr>
      <w:rFonts w:ascii="宋体"/>
      <w:sz w:val="18"/>
      <w:szCs w:val="18"/>
    </w:rPr>
  </w:style>
  <w:style w:type="paragraph" w:customStyle="1" w:styleId="152">
    <w:name w:val="图的脚注"/>
    <w:next w:val="4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53">
    <w:name w:val="文献分类号"/>
    <w:uiPriority w:val="0"/>
    <w:pPr>
      <w:widowControl w:val="0"/>
      <w:textAlignment w:val="center"/>
    </w:pPr>
    <w:rPr>
      <w:rFonts w:ascii="黑体" w:hAnsi="Times New Roman" w:eastAsia="黑体" w:cs="Times New Roman"/>
      <w:sz w:val="21"/>
      <w:szCs w:val="21"/>
      <w:lang w:val="en-US" w:eastAsia="zh-CN" w:bidi="ar-SA"/>
    </w:rPr>
  </w:style>
  <w:style w:type="paragraph" w:customStyle="1" w:styleId="154">
    <w:name w:val="五级无"/>
    <w:basedOn w:val="89"/>
    <w:uiPriority w:val="0"/>
    <w:pPr>
      <w:spacing w:beforeLines="0" w:afterLines="0"/>
    </w:pPr>
    <w:rPr>
      <w:rFonts w:ascii="宋体" w:eastAsia="宋体"/>
    </w:rPr>
  </w:style>
  <w:style w:type="paragraph" w:customStyle="1" w:styleId="155">
    <w:name w:val="一级无"/>
    <w:basedOn w:val="75"/>
    <w:uiPriority w:val="0"/>
    <w:pPr>
      <w:spacing w:beforeLines="0" w:afterLines="0"/>
    </w:pPr>
    <w:rPr>
      <w:rFonts w:ascii="宋体" w:eastAsia="宋体"/>
    </w:rPr>
  </w:style>
  <w:style w:type="paragraph" w:customStyle="1" w:styleId="156">
    <w:name w:val="正文表标题"/>
    <w:next w:val="42"/>
    <w:uiPriority w:val="0"/>
    <w:pPr>
      <w:tabs>
        <w:tab w:val="left" w:pos="360"/>
      </w:tabs>
      <w:spacing w:beforeLines="50" w:afterLines="50"/>
      <w:ind w:left="3970"/>
      <w:jc w:val="center"/>
    </w:pPr>
    <w:rPr>
      <w:rFonts w:ascii="黑体" w:hAnsi="Times New Roman" w:eastAsia="黑体" w:cs="Times New Roman"/>
      <w:sz w:val="21"/>
      <w:lang w:val="en-US" w:eastAsia="zh-CN" w:bidi="ar-SA"/>
    </w:rPr>
  </w:style>
  <w:style w:type="paragraph" w:customStyle="1" w:styleId="157">
    <w:name w:val="正文公式编号制表符"/>
    <w:basedOn w:val="42"/>
    <w:next w:val="42"/>
    <w:qFormat/>
    <w:uiPriority w:val="0"/>
    <w:pPr>
      <w:ind w:firstLine="0" w:firstLineChars="0"/>
    </w:pPr>
  </w:style>
  <w:style w:type="paragraph" w:customStyle="1" w:styleId="158">
    <w:name w:val="正文图标题"/>
    <w:next w:val="42"/>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59">
    <w:name w:val="终结线"/>
    <w:basedOn w:val="1"/>
    <w:qFormat/>
    <w:uiPriority w:val="0"/>
    <w:pPr>
      <w:framePr w:hSpace="181" w:vSpace="181" w:wrap="around" w:vAnchor="text" w:hAnchor="margin" w:xAlign="center" w:y="285"/>
    </w:pPr>
  </w:style>
  <w:style w:type="paragraph" w:customStyle="1" w:styleId="160">
    <w:name w:val="其他发布日期"/>
    <w:basedOn w:val="107"/>
    <w:uiPriority w:val="0"/>
    <w:pPr>
      <w:framePr w:wrap="around" w:vAnchor="page" w:hAnchor="text" w:x="1419" w:y="1"/>
    </w:pPr>
  </w:style>
  <w:style w:type="paragraph" w:customStyle="1" w:styleId="161">
    <w:name w:val="其他实施日期"/>
    <w:basedOn w:val="145"/>
    <w:uiPriority w:val="0"/>
    <w:pPr>
      <w:framePr w:wrap="around"/>
    </w:pPr>
  </w:style>
  <w:style w:type="paragraph" w:customStyle="1" w:styleId="162">
    <w:name w:val="封面标准名称2"/>
    <w:basedOn w:val="110"/>
    <w:uiPriority w:val="0"/>
    <w:pPr>
      <w:framePr w:wrap="around" w:vAnchor="margin" w:hAnchor="text" w:y="4469"/>
      <w:spacing w:beforeLines="630"/>
    </w:pPr>
  </w:style>
  <w:style w:type="paragraph" w:customStyle="1" w:styleId="163">
    <w:name w:val="封面标准英文名称2"/>
    <w:basedOn w:val="111"/>
    <w:uiPriority w:val="0"/>
    <w:pPr>
      <w:framePr w:wrap="around" w:y="4469"/>
    </w:pPr>
  </w:style>
  <w:style w:type="paragraph" w:customStyle="1" w:styleId="164">
    <w:name w:val="封面一致性程度标识2"/>
    <w:basedOn w:val="112"/>
    <w:uiPriority w:val="0"/>
    <w:pPr>
      <w:framePr w:wrap="around" w:y="4469"/>
    </w:pPr>
  </w:style>
  <w:style w:type="paragraph" w:customStyle="1" w:styleId="165">
    <w:name w:val="封面标准文稿类别2"/>
    <w:basedOn w:val="113"/>
    <w:uiPriority w:val="0"/>
    <w:pPr>
      <w:framePr w:wrap="around" w:y="4469"/>
    </w:pPr>
  </w:style>
  <w:style w:type="paragraph" w:customStyle="1" w:styleId="166">
    <w:name w:val="封面标准文稿编辑信息2"/>
    <w:basedOn w:val="114"/>
    <w:uiPriority w:val="0"/>
    <w:pPr>
      <w:framePr w:wrap="around" w:y="4469"/>
    </w:pPr>
  </w:style>
  <w:style w:type="paragraph" w:customStyle="1" w:styleId="167">
    <w:name w:val="p0"/>
    <w:basedOn w:val="1"/>
    <w:uiPriority w:val="0"/>
    <w:pPr>
      <w:widowControl/>
      <w:jc w:val="left"/>
    </w:pPr>
    <w:rPr>
      <w:rFonts w:ascii="Arial" w:hAnsi="Arial" w:cs="Arial"/>
      <w:kern w:val="0"/>
      <w:sz w:val="24"/>
    </w:rPr>
  </w:style>
  <w:style w:type="paragraph" w:customStyle="1" w:styleId="168">
    <w:name w:val="p17"/>
    <w:basedOn w:val="1"/>
    <w:uiPriority w:val="0"/>
    <w:pPr>
      <w:widowControl/>
      <w:ind w:firstLine="420"/>
    </w:pPr>
    <w:rPr>
      <w:rFonts w:ascii="宋体" w:hAnsi="宋体" w:cs="宋体"/>
      <w:kern w:val="0"/>
      <w:szCs w:val="21"/>
    </w:rPr>
  </w:style>
  <w:style w:type="paragraph" w:customStyle="1" w:styleId="169">
    <w:name w:val="p15"/>
    <w:basedOn w:val="1"/>
    <w:uiPriority w:val="0"/>
    <w:pPr>
      <w:widowControl/>
      <w:ind w:firstLine="420"/>
    </w:pPr>
    <w:rPr>
      <w:rFonts w:ascii="宋体" w:hAnsi="宋体" w:cs="宋体"/>
      <w:kern w:val="0"/>
      <w:szCs w:val="21"/>
    </w:rPr>
  </w:style>
  <w:style w:type="paragraph" w:customStyle="1" w:styleId="170">
    <w:name w:val="p16"/>
    <w:basedOn w:val="1"/>
    <w:uiPriority w:val="0"/>
    <w:pPr>
      <w:widowControl/>
      <w:spacing w:before="156" w:after="156"/>
      <w:jc w:val="left"/>
    </w:pPr>
    <w:rPr>
      <w:rFonts w:ascii="黑体" w:hAnsi="宋体" w:eastAsia="黑体" w:cs="宋体"/>
      <w:kern w:val="0"/>
      <w:szCs w:val="21"/>
    </w:rPr>
  </w:style>
  <w:style w:type="paragraph" w:customStyle="1" w:styleId="171">
    <w:name w:val="p18"/>
    <w:basedOn w:val="1"/>
    <w:uiPriority w:val="0"/>
    <w:pPr>
      <w:widowControl/>
      <w:spacing w:before="156" w:after="156"/>
      <w:jc w:val="left"/>
    </w:pPr>
    <w:rPr>
      <w:rFonts w:ascii="黑体" w:hAnsi="宋体" w:eastAsia="黑体" w:cs="宋体"/>
      <w:kern w:val="0"/>
      <w:szCs w:val="21"/>
    </w:rPr>
  </w:style>
  <w:style w:type="paragraph" w:customStyle="1" w:styleId="172">
    <w:name w:val="p19"/>
    <w:basedOn w:val="1"/>
    <w:uiPriority w:val="0"/>
    <w:pPr>
      <w:widowControl/>
      <w:ind w:firstLine="420"/>
    </w:pPr>
    <w:rPr>
      <w:rFonts w:ascii="宋体" w:hAnsi="宋体" w:cs="宋体"/>
      <w:kern w:val="0"/>
      <w:szCs w:val="21"/>
    </w:rPr>
  </w:style>
  <w:style w:type="paragraph" w:customStyle="1" w:styleId="173">
    <w:name w:val="Char Char Char"/>
    <w:basedOn w:val="1"/>
    <w:uiPriority w:val="0"/>
    <w:pPr>
      <w:tabs>
        <w:tab w:val="left" w:pos="360"/>
      </w:tabs>
    </w:pPr>
    <w:rPr>
      <w:sz w:val="24"/>
    </w:rPr>
  </w:style>
  <w:style w:type="paragraph" w:customStyle="1" w:styleId="174">
    <w:name w:val="二级无标题条"/>
    <w:basedOn w:val="1"/>
    <w:uiPriority w:val="0"/>
    <w:pPr>
      <w:numPr>
        <w:ilvl w:val="3"/>
        <w:numId w:val="11"/>
      </w:numPr>
    </w:pPr>
  </w:style>
  <w:style w:type="paragraph" w:customStyle="1" w:styleId="175">
    <w:name w:val="三级无标题条"/>
    <w:basedOn w:val="1"/>
    <w:uiPriority w:val="0"/>
    <w:pPr>
      <w:numPr>
        <w:ilvl w:val="4"/>
        <w:numId w:val="11"/>
      </w:numPr>
    </w:pPr>
  </w:style>
  <w:style w:type="paragraph" w:customStyle="1" w:styleId="176">
    <w:name w:val="四级无标题条"/>
    <w:basedOn w:val="1"/>
    <w:uiPriority w:val="0"/>
    <w:pPr>
      <w:numPr>
        <w:ilvl w:val="5"/>
        <w:numId w:val="11"/>
      </w:numPr>
    </w:pPr>
  </w:style>
  <w:style w:type="paragraph" w:customStyle="1" w:styleId="177">
    <w:name w:val="五级无标题条"/>
    <w:basedOn w:val="1"/>
    <w:uiPriority w:val="0"/>
    <w:pPr>
      <w:numPr>
        <w:ilvl w:val="6"/>
        <w:numId w:val="11"/>
      </w:numPr>
    </w:pPr>
  </w:style>
  <w:style w:type="paragraph" w:customStyle="1" w:styleId="178">
    <w:name w:val="一级无标题条"/>
    <w:basedOn w:val="1"/>
    <w:uiPriority w:val="0"/>
    <w:pPr>
      <w:numPr>
        <w:ilvl w:val="2"/>
        <w:numId w:val="11"/>
      </w:numPr>
    </w:pPr>
  </w:style>
  <w:style w:type="paragraph" w:customStyle="1" w:styleId="179">
    <w:name w:val="TOC 标题1"/>
    <w:basedOn w:val="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80">
    <w:name w:val="样式7"/>
    <w:basedOn w:val="88"/>
    <w:uiPriority w:val="0"/>
    <w:pPr>
      <w:numPr>
        <w:numId w:val="0"/>
      </w:numPr>
      <w:spacing w:before="156" w:after="156" w:line="360" w:lineRule="auto"/>
      <w:outlineLvl w:val="4"/>
    </w:pPr>
  </w:style>
  <w:style w:type="paragraph" w:customStyle="1" w:styleId="181">
    <w:name w:val="一级样式"/>
    <w:basedOn w:val="1"/>
    <w:uiPriority w:val="0"/>
    <w:pPr>
      <w:autoSpaceDE w:val="0"/>
      <w:autoSpaceDN w:val="0"/>
      <w:adjustRightInd w:val="0"/>
      <w:jc w:val="center"/>
      <w:outlineLvl w:val="0"/>
    </w:pPr>
    <w:rPr>
      <w:rFonts w:ascii="黑体" w:eastAsia="黑体" w:cs="Sim Sun"/>
      <w:kern w:val="0"/>
      <w:sz w:val="30"/>
      <w:szCs w:val="30"/>
    </w:rPr>
  </w:style>
  <w:style w:type="paragraph" w:customStyle="1" w:styleId="182">
    <w:name w:val="Char Char1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83">
    <w:name w:val="列项——"/>
    <w:uiPriority w:val="0"/>
    <w:pPr>
      <w:widowControl w:val="0"/>
      <w:numPr>
        <w:ilvl w:val="0"/>
        <w:numId w:val="12"/>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184">
    <w:name w:val="列项·"/>
    <w:uiPriority w:val="0"/>
    <w:pPr>
      <w:numPr>
        <w:ilvl w:val="0"/>
        <w:numId w:val="13"/>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85">
    <w:name w:val="图表脚注"/>
    <w:next w:val="42"/>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86">
    <w:name w:val="无标题条"/>
    <w:next w:val="42"/>
    <w:uiPriority w:val="0"/>
    <w:pPr>
      <w:jc w:val="both"/>
    </w:pPr>
    <w:rPr>
      <w:rFonts w:ascii="Times New Roman" w:hAnsi="Times New Roman" w:eastAsia="宋体" w:cs="Times New Roman"/>
      <w:sz w:val="21"/>
      <w:lang w:val="en-US" w:eastAsia="zh-CN" w:bidi="ar-SA"/>
    </w:rPr>
  </w:style>
  <w:style w:type="paragraph" w:customStyle="1" w:styleId="187">
    <w:name w:val="样式 段 + Times New Roman 首行缩进:  2 字符"/>
    <w:basedOn w:val="42"/>
    <w:uiPriority w:val="0"/>
    <w:pPr>
      <w:tabs>
        <w:tab w:val="clear" w:pos="4201"/>
        <w:tab w:val="clear" w:pos="9298"/>
      </w:tabs>
      <w:ind w:firstLine="200"/>
    </w:pPr>
    <w:rPr>
      <w:rFonts w:ascii="Times New Roman" w:cs="宋体"/>
      <w:szCs w:val="21"/>
    </w:rPr>
  </w:style>
  <w:style w:type="paragraph" w:customStyle="1" w:styleId="188">
    <w:name w:val="样式 样式 段 + Times New Roman 首行缩进:  2 字符 + 首行缩进:  2 字符"/>
    <w:basedOn w:val="187"/>
    <w:uiPriority w:val="0"/>
    <w:pPr>
      <w:ind w:firstLine="420"/>
    </w:pPr>
  </w:style>
  <w:style w:type="paragraph" w:customStyle="1" w:styleId="189">
    <w:name w:val="样式 一级条标题 + (中文) 楷体_GB2312 四号 加粗"/>
    <w:basedOn w:val="75"/>
    <w:uiPriority w:val="0"/>
    <w:pPr>
      <w:numPr>
        <w:numId w:val="0"/>
      </w:numPr>
    </w:pPr>
    <w:rPr>
      <w:rFonts w:eastAsia="楷体_GB2312"/>
      <w:b/>
      <w:bCs/>
      <w:szCs w:val="20"/>
    </w:rPr>
  </w:style>
  <w:style w:type="paragraph" w:customStyle="1" w:styleId="190">
    <w:name w:val="样式 一级条标题 + (中文) 楷体_GB2312 四号"/>
    <w:basedOn w:val="75"/>
    <w:uiPriority w:val="0"/>
    <w:pPr>
      <w:numPr>
        <w:numId w:val="0"/>
      </w:numPr>
      <w:spacing w:line="400" w:lineRule="exact"/>
      <w:ind w:left="945"/>
    </w:pPr>
  </w:style>
  <w:style w:type="paragraph" w:customStyle="1" w:styleId="191">
    <w:name w:val="样式 一级条标题 + (西文) Times New Roman (中文) 楷体_GB2312 四号 加粗"/>
    <w:basedOn w:val="75"/>
    <w:uiPriority w:val="0"/>
    <w:pPr>
      <w:numPr>
        <w:numId w:val="0"/>
      </w:numPr>
    </w:pPr>
    <w:rPr>
      <w:rFonts w:ascii="Times New Roman"/>
      <w:b/>
      <w:bCs/>
      <w:szCs w:val="20"/>
    </w:rPr>
  </w:style>
  <w:style w:type="paragraph" w:customStyle="1" w:styleId="192">
    <w:name w:val="样式 一级条标题 + (中文) 楷体_GB2312 四号 加粗1"/>
    <w:basedOn w:val="75"/>
    <w:uiPriority w:val="0"/>
    <w:pPr>
      <w:numPr>
        <w:numId w:val="0"/>
      </w:numPr>
    </w:pPr>
    <w:rPr>
      <w:b/>
      <w:bCs/>
      <w:szCs w:val="20"/>
    </w:rPr>
  </w:style>
  <w:style w:type="paragraph" w:customStyle="1" w:styleId="193">
    <w:name w:val="样式 一级条标题 + Times New Roman"/>
    <w:basedOn w:val="75"/>
    <w:uiPriority w:val="0"/>
    <w:pPr>
      <w:numPr>
        <w:numId w:val="0"/>
      </w:numPr>
    </w:pPr>
    <w:rPr>
      <w:rFonts w:ascii="Times New Roman"/>
      <w:szCs w:val="20"/>
    </w:rPr>
  </w:style>
  <w:style w:type="paragraph" w:customStyle="1" w:styleId="194">
    <w:name w:val="样式 章标题 + Times New Roman 段前: 0.5 行 段后: 0.5 行"/>
    <w:basedOn w:val="78"/>
    <w:uiPriority w:val="0"/>
    <w:pPr>
      <w:numPr>
        <w:ilvl w:val="0"/>
        <w:numId w:val="0"/>
      </w:numPr>
      <w:tabs>
        <w:tab w:val="left" w:pos="1140"/>
      </w:tabs>
      <w:spacing w:beforeLines="50" w:afterLines="50"/>
      <w:ind w:left="726" w:hanging="363"/>
    </w:pPr>
    <w:rPr>
      <w:rFonts w:ascii="Times New Roman" w:eastAsia="宋体" w:cs="宋体"/>
    </w:rPr>
  </w:style>
  <w:style w:type="paragraph" w:customStyle="1" w:styleId="195">
    <w:name w:val="样式 一级条标题 + (西文) Times New Roman (中文) 楷体_GB2312 四号 加粗 段前: 6 磅"/>
    <w:basedOn w:val="75"/>
    <w:uiPriority w:val="0"/>
    <w:pPr>
      <w:numPr>
        <w:numId w:val="0"/>
      </w:numPr>
      <w:spacing w:before="120"/>
    </w:pPr>
    <w:rPr>
      <w:rFonts w:ascii="Times New Roman" w:cs="宋体"/>
      <w:bCs/>
      <w:szCs w:val="20"/>
    </w:rPr>
  </w:style>
  <w:style w:type="paragraph" w:customStyle="1" w:styleId="196">
    <w:name w:val="样式1"/>
    <w:basedOn w:val="74"/>
    <w:uiPriority w:val="0"/>
    <w:pPr>
      <w:ind w:firstLine="420"/>
    </w:pPr>
    <w:rPr>
      <w:bCs/>
      <w:kern w:val="0"/>
    </w:rPr>
  </w:style>
  <w:style w:type="paragraph" w:customStyle="1" w:styleId="197">
    <w:name w:val="tytytyty"/>
    <w:basedOn w:val="1"/>
    <w:uiPriority w:val="0"/>
    <w:pPr>
      <w:spacing w:line="360" w:lineRule="auto"/>
      <w:ind w:left="359" w:leftChars="171" w:firstLine="480" w:firstLineChars="200"/>
    </w:pPr>
    <w:rPr>
      <w:sz w:val="24"/>
    </w:rPr>
  </w:style>
  <w:style w:type="paragraph" w:customStyle="1" w:styleId="198">
    <w:name w:val="biaoti1"/>
    <w:basedOn w:val="4"/>
    <w:uiPriority w:val="0"/>
    <w:pPr>
      <w:tabs>
        <w:tab w:val="left" w:pos="432"/>
      </w:tabs>
      <w:spacing w:line="360" w:lineRule="auto"/>
      <w:ind w:left="432" w:hanging="432"/>
    </w:pPr>
  </w:style>
  <w:style w:type="paragraph" w:customStyle="1" w:styleId="199">
    <w:name w:val="biaoti2"/>
    <w:basedOn w:val="5"/>
    <w:uiPriority w:val="0"/>
    <w:pPr>
      <w:tabs>
        <w:tab w:val="left" w:pos="576"/>
      </w:tabs>
      <w:spacing w:beforeLines="0" w:afterLines="0" w:line="360" w:lineRule="auto"/>
      <w:ind w:left="578" w:hanging="578"/>
      <w:jc w:val="both"/>
    </w:pPr>
    <w:rPr>
      <w:rFonts w:cs="Times New Roman"/>
      <w:sz w:val="32"/>
    </w:rPr>
  </w:style>
  <w:style w:type="paragraph" w:customStyle="1" w:styleId="200">
    <w:name w:val="test"/>
    <w:basedOn w:val="1"/>
    <w:uiPriority w:val="0"/>
    <w:pPr>
      <w:spacing w:line="360" w:lineRule="auto"/>
      <w:ind w:firstLine="480" w:firstLineChars="200"/>
    </w:pPr>
    <w:rPr>
      <w:sz w:val="24"/>
    </w:rPr>
  </w:style>
  <w:style w:type="paragraph" w:customStyle="1" w:styleId="201">
    <w:name w:val="样式5"/>
    <w:basedOn w:val="1"/>
    <w:uiPriority w:val="0"/>
    <w:pPr>
      <w:spacing w:line="360" w:lineRule="auto"/>
      <w:ind w:firstLine="200" w:firstLineChars="200"/>
    </w:pPr>
    <w:rPr>
      <w:sz w:val="24"/>
    </w:rPr>
  </w:style>
  <w:style w:type="paragraph" w:customStyle="1" w:styleId="202">
    <w:name w:val="样式 章标题 + 段前: 0.5 行 段后: 0.5 行"/>
    <w:basedOn w:val="78"/>
    <w:uiPriority w:val="0"/>
    <w:pPr>
      <w:numPr>
        <w:ilvl w:val="0"/>
        <w:numId w:val="0"/>
      </w:numPr>
      <w:spacing w:beforeLines="0" w:afterLines="0" w:line="360" w:lineRule="auto"/>
    </w:pPr>
    <w:rPr>
      <w:rFonts w:cs="宋体"/>
      <w:color w:val="000000"/>
      <w:szCs w:val="21"/>
    </w:rPr>
  </w:style>
  <w:style w:type="paragraph" w:customStyle="1" w:styleId="203">
    <w:name w:val="样式 标题 4H44l3sect 1.2.3.4Ref Heading 1rh1sect 1.2.3.41Ref..."/>
    <w:basedOn w:val="8"/>
    <w:uiPriority w:val="0"/>
    <w:pPr>
      <w:widowControl/>
      <w:tabs>
        <w:tab w:val="left" w:pos="851"/>
      </w:tabs>
      <w:spacing w:beforeLines="50" w:afterLines="50" w:line="240" w:lineRule="auto"/>
      <w:ind w:left="851" w:hanging="851"/>
      <w:jc w:val="left"/>
    </w:pPr>
    <w:rPr>
      <w:rFonts w:ascii="Arial" w:eastAsia="宋体" w:cs="宋体"/>
      <w:kern w:val="0"/>
      <w:szCs w:val="20"/>
    </w:rPr>
  </w:style>
  <w:style w:type="paragraph" w:customStyle="1" w:styleId="204">
    <w:name w:val="样式3"/>
    <w:basedOn w:val="38"/>
    <w:uiPriority w:val="0"/>
    <w:pPr>
      <w:widowControl/>
      <w:tabs>
        <w:tab w:val="right" w:leader="dot" w:pos="9345"/>
        <w:tab w:val="clear" w:pos="9241"/>
      </w:tabs>
      <w:spacing w:beforeLines="0" w:afterLines="0"/>
      <w:jc w:val="center"/>
    </w:pPr>
    <w:rPr>
      <w:rFonts w:ascii="Arial" w:hAnsi="Arial" w:cs="Arial"/>
      <w:b/>
      <w:bCs/>
      <w:caps/>
      <w:sz w:val="24"/>
      <w:szCs w:val="24"/>
    </w:rPr>
  </w:style>
  <w:style w:type="paragraph" w:customStyle="1" w:styleId="205">
    <w:name w:val="样式 正文文字缩进 + 黑色"/>
    <w:basedOn w:val="24"/>
    <w:uiPriority w:val="0"/>
    <w:pPr>
      <w:spacing w:line="360" w:lineRule="auto"/>
      <w:ind w:firstLine="0" w:firstLineChars="0"/>
      <w:outlineLvl w:val="0"/>
    </w:pPr>
    <w:rPr>
      <w:rFonts w:ascii="黑体" w:eastAsia="黑体"/>
      <w:b/>
      <w:color w:val="000000"/>
      <w:sz w:val="30"/>
      <w:szCs w:val="30"/>
    </w:rPr>
  </w:style>
  <w:style w:type="paragraph" w:customStyle="1" w:styleId="206">
    <w:name w:val="样式 样式 标题 4H44l3sect 1.2.3.4Ref Heading 1rh1sect 1.2.3.41Ref... +..."/>
    <w:basedOn w:val="203"/>
    <w:uiPriority w:val="0"/>
    <w:pPr>
      <w:numPr>
        <w:ilvl w:val="0"/>
        <w:numId w:val="14"/>
      </w:numPr>
      <w:tabs>
        <w:tab w:val="clear" w:pos="851"/>
      </w:tabs>
    </w:pPr>
    <w:rPr>
      <w:bCs w:val="0"/>
    </w:rPr>
  </w:style>
  <w:style w:type="paragraph" w:customStyle="1" w:styleId="207">
    <w:name w:val="样式4"/>
    <w:basedOn w:val="8"/>
    <w:uiPriority w:val="0"/>
    <w:pPr>
      <w:widowControl/>
      <w:numPr>
        <w:ilvl w:val="3"/>
        <w:numId w:val="15"/>
      </w:numPr>
      <w:tabs>
        <w:tab w:val="left" w:pos="425"/>
      </w:tabs>
      <w:spacing w:beforeLines="50" w:afterLines="50" w:line="240" w:lineRule="auto"/>
      <w:jc w:val="left"/>
    </w:pPr>
    <w:rPr>
      <w:rFonts w:ascii="Arial" w:eastAsia="宋体"/>
      <w:b w:val="0"/>
      <w:kern w:val="0"/>
      <w:szCs w:val="21"/>
    </w:rPr>
  </w:style>
  <w:style w:type="paragraph" w:customStyle="1" w:styleId="208">
    <w:name w:val="样式"/>
    <w:basedOn w:val="74"/>
    <w:uiPriority w:val="0"/>
    <w:rPr>
      <w:kern w:val="0"/>
    </w:rPr>
  </w:style>
  <w:style w:type="paragraph" w:customStyle="1" w:styleId="209">
    <w:name w:val="样式 样式 首行缩进:  2 字符 Char + 黑色 Char"/>
    <w:basedOn w:val="74"/>
    <w:uiPriority w:val="0"/>
    <w:pPr>
      <w:spacing w:line="360" w:lineRule="auto"/>
      <w:ind w:firstLine="560"/>
    </w:pPr>
    <w:rPr>
      <w:rFonts w:ascii="Times New Roman"/>
      <w:color w:val="000000"/>
      <w:szCs w:val="21"/>
    </w:rPr>
  </w:style>
  <w:style w:type="paragraph" w:customStyle="1" w:styleId="210">
    <w:name w:val="样式 样式 首行缩进:  2 字符 Char + 桔黄"/>
    <w:basedOn w:val="74"/>
    <w:uiPriority w:val="0"/>
    <w:pPr>
      <w:spacing w:line="400" w:lineRule="exact"/>
      <w:ind w:firstLine="480"/>
    </w:pPr>
    <w:rPr>
      <w:color w:val="000000"/>
      <w:kern w:val="0"/>
    </w:rPr>
  </w:style>
  <w:style w:type="paragraph" w:customStyle="1" w:styleId="211">
    <w:name w:val="样式 样式 样式 首行缩进:  2 字符 Char + 黑色 + Times New Roman 五号"/>
    <w:basedOn w:val="209"/>
    <w:uiPriority w:val="0"/>
    <w:rPr>
      <w:rFonts w:hAnsi="Times New Roman"/>
    </w:rPr>
  </w:style>
  <w:style w:type="paragraph" w:customStyle="1" w:styleId="212">
    <w:name w:val="样式 正文缩进正文（首行缩进两字）表正文正文非缩进特点段1四号正文不缩进特点 CharALT+Z水上软件正..."/>
    <w:basedOn w:val="6"/>
    <w:uiPriority w:val="0"/>
    <w:pPr>
      <w:ind w:firstLine="0" w:firstLineChars="0"/>
    </w:pPr>
    <w:rPr>
      <w:rFonts w:cs="宋体"/>
      <w:color w:val="000000"/>
      <w:szCs w:val="21"/>
      <w:shd w:val="pct10" w:color="auto" w:fill="FFFFFF"/>
    </w:rPr>
  </w:style>
  <w:style w:type="paragraph" w:customStyle="1" w:styleId="213">
    <w:name w:val="样式 标题 4H44l3sect 1.2.3.4Ref Heading 1rh1sect 1.2.3.41Ref...1"/>
    <w:basedOn w:val="8"/>
    <w:uiPriority w:val="0"/>
    <w:pPr>
      <w:widowControl/>
      <w:numPr>
        <w:ilvl w:val="3"/>
        <w:numId w:val="16"/>
      </w:numPr>
      <w:tabs>
        <w:tab w:val="left" w:pos="425"/>
      </w:tabs>
      <w:spacing w:beforeLines="50" w:afterLines="50" w:line="240" w:lineRule="auto"/>
      <w:jc w:val="left"/>
    </w:pPr>
    <w:rPr>
      <w:rFonts w:ascii="Arial" w:eastAsia="宋体"/>
      <w:b w:val="0"/>
      <w:bCs w:val="0"/>
      <w:color w:val="000000"/>
      <w:kern w:val="0"/>
      <w:szCs w:val="21"/>
    </w:rPr>
  </w:style>
  <w:style w:type="paragraph" w:customStyle="1" w:styleId="214">
    <w:name w:val="6"/>
    <w:basedOn w:val="1"/>
    <w:next w:val="24"/>
    <w:uiPriority w:val="0"/>
    <w:pPr>
      <w:spacing w:after="120"/>
      <w:ind w:left="420" w:leftChars="200"/>
    </w:pPr>
  </w:style>
  <w:style w:type="paragraph" w:customStyle="1" w:styleId="215">
    <w:name w:val="样式 样式 样式 首行缩进:  2 字符 Char + 桔黄 + 首行缩进:  0.74 厘米"/>
    <w:basedOn w:val="210"/>
    <w:uiPriority w:val="0"/>
    <w:pPr>
      <w:ind w:firstLine="420"/>
    </w:pPr>
    <w:rPr>
      <w:szCs w:val="20"/>
    </w:rPr>
  </w:style>
  <w:style w:type="paragraph" w:customStyle="1" w:styleId="216">
    <w:name w:val="样式 样式 一级条标题 + (中文) 楷体_GB2312 四号 + (中文) 楷体_GB2312 四号 加粗"/>
    <w:basedOn w:val="190"/>
    <w:uiPriority w:val="0"/>
    <w:rPr>
      <w:bCs/>
    </w:rPr>
  </w:style>
  <w:style w:type="paragraph" w:customStyle="1" w:styleId="217">
    <w:name w:val="样式 样式 一级条标题 + (中文) 楷体_GB2312 四号 + (中文) 楷体_GB2312 四号 加粗1"/>
    <w:basedOn w:val="190"/>
    <w:next w:val="216"/>
    <w:uiPriority w:val="0"/>
    <w:rPr>
      <w:rFonts w:eastAsia="楷体_GB2312"/>
      <w:b/>
      <w:bCs/>
      <w:sz w:val="28"/>
    </w:rPr>
  </w:style>
  <w:style w:type="paragraph" w:customStyle="1" w:styleId="218">
    <w:name w:val="2"/>
    <w:basedOn w:val="1"/>
    <w:next w:val="6"/>
    <w:uiPriority w:val="0"/>
    <w:pPr>
      <w:adjustRightInd w:val="0"/>
      <w:snapToGrid w:val="0"/>
      <w:spacing w:after="120" w:line="400" w:lineRule="atLeast"/>
      <w:ind w:firstLine="425"/>
      <w:textAlignment w:val="baseline"/>
    </w:pPr>
    <w:rPr>
      <w:rFonts w:ascii="楷体" w:eastAsia="楷体"/>
      <w:kern w:val="18"/>
      <w:sz w:val="24"/>
      <w:szCs w:val="20"/>
    </w:rPr>
  </w:style>
  <w:style w:type="paragraph" w:customStyle="1" w:styleId="219">
    <w:name w:val="图表"/>
    <w:basedOn w:val="1"/>
    <w:uiPriority w:val="0"/>
    <w:pPr>
      <w:jc w:val="center"/>
    </w:pPr>
    <w:rPr>
      <w:szCs w:val="20"/>
    </w:rPr>
  </w:style>
  <w:style w:type="paragraph" w:customStyle="1" w:styleId="220">
    <w:name w:val="7"/>
    <w:basedOn w:val="1"/>
    <w:next w:val="6"/>
    <w:qFormat/>
    <w:uiPriority w:val="0"/>
    <w:pPr>
      <w:ind w:firstLine="420" w:firstLineChars="200"/>
    </w:pPr>
  </w:style>
  <w:style w:type="paragraph" w:customStyle="1" w:styleId="221">
    <w:name w:val="样式 样式 首行缩进:  2 字符 Char + 首行缩进:  2 字符"/>
    <w:basedOn w:val="74"/>
    <w:uiPriority w:val="0"/>
    <w:pPr>
      <w:spacing w:line="400" w:lineRule="exact"/>
      <w:ind w:firstLine="420" w:firstLineChars="200"/>
    </w:pPr>
    <w:rPr>
      <w:szCs w:val="20"/>
    </w:rPr>
  </w:style>
  <w:style w:type="paragraph" w:customStyle="1" w:styleId="222">
    <w:name w:val="样式 样式 首行缩进:  2 字符 Char + 黑色"/>
    <w:basedOn w:val="1"/>
    <w:uiPriority w:val="0"/>
    <w:pPr>
      <w:spacing w:line="360" w:lineRule="auto"/>
      <w:ind w:firstLine="560"/>
    </w:pPr>
    <w:rPr>
      <w:rFonts w:ascii="宋体" w:hAnsi="宋体" w:cs="宋体"/>
      <w:bCs/>
      <w:color w:val="000000"/>
      <w:szCs w:val="28"/>
    </w:rPr>
  </w:style>
  <w:style w:type="paragraph" w:customStyle="1" w:styleId="223">
    <w:name w:val="样式 10 磅 左"/>
    <w:basedOn w:val="1"/>
    <w:uiPriority w:val="0"/>
    <w:rPr>
      <w:rFonts w:cs="宋体"/>
      <w:sz w:val="20"/>
      <w:szCs w:val="20"/>
    </w:rPr>
  </w:style>
  <w:style w:type="paragraph" w:customStyle="1" w:styleId="224">
    <w:name w:val="样式6"/>
    <w:basedOn w:val="84"/>
    <w:uiPriority w:val="0"/>
    <w:pPr>
      <w:numPr>
        <w:ilvl w:val="4"/>
        <w:numId w:val="17"/>
      </w:numPr>
      <w:tabs>
        <w:tab w:val="left" w:pos="425"/>
      </w:tabs>
      <w:spacing w:before="156" w:after="156" w:line="360" w:lineRule="auto"/>
      <w:ind w:left="0" w:firstLine="0"/>
    </w:pPr>
  </w:style>
  <w:style w:type="paragraph" w:customStyle="1" w:styleId="225">
    <w:name w:val="样式 样式 章标题 + Times New Roman 段前: 0.5 行 段后: 0.5 行 +"/>
    <w:basedOn w:val="1"/>
    <w:uiPriority w:val="0"/>
  </w:style>
  <w:style w:type="paragraph" w:customStyle="1" w:styleId="226">
    <w:name w:val="样式8"/>
    <w:basedOn w:val="84"/>
    <w:uiPriority w:val="0"/>
    <w:pPr>
      <w:numPr>
        <w:ilvl w:val="4"/>
        <w:numId w:val="18"/>
      </w:numPr>
      <w:tabs>
        <w:tab w:val="left" w:pos="425"/>
      </w:tabs>
      <w:spacing w:before="156" w:after="156"/>
      <w:ind w:left="0" w:firstLine="0"/>
    </w:pPr>
    <w:rPr>
      <w:szCs w:val="20"/>
    </w:rPr>
  </w:style>
  <w:style w:type="paragraph" w:customStyle="1" w:styleId="227">
    <w:name w:val="样式9"/>
    <w:basedOn w:val="88"/>
    <w:uiPriority w:val="0"/>
    <w:pPr>
      <w:numPr>
        <w:numId w:val="0"/>
      </w:numPr>
      <w:spacing w:before="156" w:after="156"/>
    </w:pPr>
    <w:rPr>
      <w:szCs w:val="20"/>
    </w:rPr>
  </w:style>
  <w:style w:type="paragraph" w:customStyle="1" w:styleId="228">
    <w:name w:val="样式10"/>
    <w:basedOn w:val="175"/>
    <w:uiPriority w:val="0"/>
    <w:pPr>
      <w:numPr>
        <w:numId w:val="0"/>
      </w:numPr>
      <w:tabs>
        <w:tab w:val="left" w:pos="992"/>
      </w:tabs>
      <w:ind w:left="992" w:hanging="992"/>
    </w:pPr>
  </w:style>
  <w:style w:type="paragraph" w:customStyle="1" w:styleId="229">
    <w:name w:val="Default1"/>
    <w:basedOn w:val="3"/>
    <w:next w:val="3"/>
    <w:uiPriority w:val="0"/>
    <w:rPr>
      <w:rFonts w:ascii="IOAPJP+TimesNewRoman" w:hAnsi="Times New Roman" w:eastAsia="IOAPJP+TimesNewRoman" w:cs="Times New Roman"/>
      <w:color w:val="auto"/>
    </w:rPr>
  </w:style>
  <w:style w:type="paragraph" w:customStyle="1" w:styleId="230">
    <w:name w:val="标题 21"/>
    <w:basedOn w:val="3"/>
    <w:next w:val="3"/>
    <w:link w:val="303"/>
    <w:uiPriority w:val="0"/>
    <w:rPr>
      <w:rFonts w:ascii="IOAPJP+TimesNewRoman" w:hAnsi="Times New Roman" w:eastAsia="IOAPJP+TimesNewRoman" w:cs="Times New Roman"/>
      <w:color w:val="auto"/>
    </w:rPr>
  </w:style>
  <w:style w:type="paragraph" w:customStyle="1" w:styleId="231">
    <w:name w:val="center bold"/>
    <w:basedOn w:val="3"/>
    <w:next w:val="3"/>
    <w:uiPriority w:val="0"/>
    <w:rPr>
      <w:rFonts w:ascii="IOAPJP+TimesNewRoman" w:hAnsi="Times New Roman" w:eastAsia="IOAPJP+TimesNewRoman" w:cs="IOAPJP+TimesNewRoman"/>
      <w:color w:val="auto"/>
    </w:rPr>
  </w:style>
  <w:style w:type="paragraph" w:customStyle="1" w:styleId="232">
    <w:name w:val="center plain"/>
    <w:basedOn w:val="3"/>
    <w:next w:val="3"/>
    <w:uiPriority w:val="0"/>
    <w:rPr>
      <w:rFonts w:ascii="IOAPJP+TimesNewRoman" w:hAnsi="Times New Roman" w:eastAsia="IOAPJP+TimesNewRoman" w:cs="IOAPJP+TimesNewRoman"/>
      <w:color w:val="auto"/>
    </w:rPr>
  </w:style>
  <w:style w:type="paragraph" w:customStyle="1" w:styleId="233">
    <w:name w:val="页眉1"/>
    <w:basedOn w:val="3"/>
    <w:next w:val="3"/>
    <w:uiPriority w:val="0"/>
    <w:rPr>
      <w:rFonts w:ascii="IOAPJP+TimesNewRoman" w:hAnsi="Times New Roman" w:eastAsia="IOAPJP+TimesNewRoman" w:cs="IOAPJP+TimesNewRoman"/>
      <w:color w:val="auto"/>
    </w:rPr>
  </w:style>
  <w:style w:type="paragraph" w:customStyle="1" w:styleId="234">
    <w:name w:val="col bullet"/>
    <w:basedOn w:val="3"/>
    <w:next w:val="3"/>
    <w:qFormat/>
    <w:uiPriority w:val="0"/>
    <w:pPr>
      <w:spacing w:before="120"/>
    </w:pPr>
    <w:rPr>
      <w:rFonts w:ascii="IOAPJP+TimesNewRoman" w:hAnsi="Times New Roman" w:eastAsia="IOAPJP+TimesNewRoman" w:cs="IOAPJP+TimesNewRoman"/>
      <w:color w:val="auto"/>
    </w:rPr>
  </w:style>
  <w:style w:type="paragraph" w:customStyle="1" w:styleId="235">
    <w:name w:val="col text"/>
    <w:basedOn w:val="3"/>
    <w:next w:val="3"/>
    <w:uiPriority w:val="0"/>
    <w:pPr>
      <w:spacing w:before="80" w:after="80"/>
    </w:pPr>
    <w:rPr>
      <w:rFonts w:ascii="IOAPJP+TimesNewRoman" w:hAnsi="Times New Roman" w:eastAsia="IOAPJP+TimesNewRoman" w:cs="IOAPJP+TimesNewRoman"/>
      <w:color w:val="auto"/>
    </w:rPr>
  </w:style>
  <w:style w:type="paragraph" w:customStyle="1" w:styleId="236">
    <w:name w:val="索引 11"/>
    <w:basedOn w:val="3"/>
    <w:next w:val="3"/>
    <w:uiPriority w:val="0"/>
    <w:rPr>
      <w:rFonts w:ascii="IOAPJP+TimesNewRoman" w:hAnsi="Times New Roman" w:eastAsia="IOAPJP+TimesNewRoman" w:cs="IOAPJP+TimesNewRoman"/>
      <w:color w:val="auto"/>
    </w:rPr>
  </w:style>
  <w:style w:type="paragraph" w:customStyle="1" w:styleId="237">
    <w:name w:val="二级样式"/>
    <w:basedOn w:val="230"/>
    <w:link w:val="307"/>
    <w:uiPriority w:val="0"/>
    <w:pPr>
      <w:outlineLvl w:val="1"/>
    </w:pPr>
    <w:rPr>
      <w:rFonts w:ascii="黑体" w:hAnsi="Wingdings" w:eastAsia="黑体" w:cs="IOBAEE+TimesNewRoman,Bold"/>
      <w:b/>
      <w:color w:val="000000"/>
    </w:rPr>
  </w:style>
  <w:style w:type="paragraph" w:customStyle="1" w:styleId="238">
    <w:name w:val="章标题样式"/>
    <w:basedOn w:val="181"/>
    <w:uiPriority w:val="0"/>
    <w:pPr>
      <w:jc w:val="both"/>
    </w:pPr>
    <w:rPr>
      <w:sz w:val="21"/>
      <w:szCs w:val="21"/>
    </w:rPr>
  </w:style>
  <w:style w:type="paragraph" w:customStyle="1" w:styleId="239">
    <w:name w:val="样式11"/>
    <w:basedOn w:val="1"/>
    <w:uiPriority w:val="0"/>
    <w:pPr>
      <w:spacing w:line="400" w:lineRule="exact"/>
      <w:ind w:firstLine="420" w:firstLineChars="200"/>
    </w:pPr>
    <w:rPr>
      <w:rFonts w:ascii="宋体" w:hAnsi="宋体" w:cs="Sim Sun"/>
      <w:kern w:val="0"/>
      <w:szCs w:val="21"/>
    </w:rPr>
  </w:style>
  <w:style w:type="paragraph" w:customStyle="1" w:styleId="240">
    <w:name w:val="Char Char Char Char Char Char Char Char Char Char Char Char Char Char Char Char"/>
    <w:basedOn w:val="1"/>
    <w:uiPriority w:val="0"/>
    <w:pPr>
      <w:tabs>
        <w:tab w:val="left" w:pos="360"/>
      </w:tabs>
    </w:pPr>
    <w:rPr>
      <w:sz w:val="24"/>
    </w:rPr>
  </w:style>
  <w:style w:type="paragraph" w:customStyle="1" w:styleId="241">
    <w:name w:val="Char Char Char Char Char Char Char"/>
    <w:basedOn w:val="1"/>
    <w:uiPriority w:val="0"/>
    <w:pPr>
      <w:tabs>
        <w:tab w:val="left" w:pos="432"/>
      </w:tabs>
      <w:ind w:left="432" w:hanging="432"/>
    </w:pPr>
    <w:rPr>
      <w:sz w:val="24"/>
    </w:rPr>
  </w:style>
  <w:style w:type="paragraph" w:customStyle="1" w:styleId="242">
    <w:name w:val="Char1"/>
    <w:basedOn w:val="1"/>
    <w:uiPriority w:val="0"/>
    <w:pPr>
      <w:tabs>
        <w:tab w:val="left" w:pos="360"/>
      </w:tabs>
    </w:pPr>
    <w:rPr>
      <w:sz w:val="24"/>
    </w:rPr>
  </w:style>
  <w:style w:type="paragraph" w:customStyle="1" w:styleId="243">
    <w:name w:val="目录标题"/>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44">
    <w:name w:val="彩色列表 - 强调文字颜色 11"/>
    <w:basedOn w:val="1"/>
    <w:qFormat/>
    <w:uiPriority w:val="34"/>
    <w:pPr>
      <w:ind w:firstLine="420" w:firstLineChars="200"/>
    </w:pPr>
    <w:rPr>
      <w:sz w:val="24"/>
    </w:rPr>
  </w:style>
  <w:style w:type="paragraph" w:customStyle="1" w:styleId="245">
    <w:name w:val="列表段落1"/>
    <w:basedOn w:val="1"/>
    <w:qFormat/>
    <w:uiPriority w:val="34"/>
    <w:pPr>
      <w:ind w:firstLine="420" w:firstLineChars="200"/>
    </w:pPr>
    <w:rPr>
      <w:rFonts w:ascii="Calibri" w:hAnsi="Calibri"/>
      <w:szCs w:val="22"/>
    </w:rPr>
  </w:style>
  <w:style w:type="paragraph" w:customStyle="1" w:styleId="246">
    <w:name w:val="正文文本-长安"/>
    <w:qFormat/>
    <w:uiPriority w:val="0"/>
    <w:pPr>
      <w:spacing w:beforeLines="50" w:line="440" w:lineRule="exact"/>
      <w:ind w:firstLine="200" w:firstLineChars="200"/>
    </w:pPr>
    <w:rPr>
      <w:rFonts w:ascii="Times New Roman" w:hAnsi="Times New Roman" w:eastAsia="宋体" w:cs="Times New Roman"/>
      <w:kern w:val="2"/>
      <w:sz w:val="28"/>
      <w:szCs w:val="28"/>
      <w:lang w:val="en-US" w:eastAsia="zh-CN" w:bidi="ar-SA"/>
    </w:rPr>
  </w:style>
  <w:style w:type="paragraph" w:customStyle="1" w:styleId="247">
    <w:name w:val="表格-长安"/>
    <w:qFormat/>
    <w:uiPriority w:val="0"/>
    <w:rPr>
      <w:rFonts w:ascii="Times New Roman" w:hAnsi="Times New Roman" w:eastAsia="宋体" w:cs="Times New Roman"/>
      <w:kern w:val="2"/>
      <w:sz w:val="21"/>
      <w:szCs w:val="22"/>
      <w:lang w:val="en-US" w:eastAsia="zh-CN" w:bidi="ar-SA"/>
    </w:rPr>
  </w:style>
  <w:style w:type="paragraph" w:customStyle="1" w:styleId="248">
    <w:name w:val="卷首语"/>
    <w:basedOn w:val="1"/>
    <w:qFormat/>
    <w:uiPriority w:val="0"/>
    <w:pPr>
      <w:ind w:firstLine="440" w:firstLineChars="200"/>
    </w:pPr>
    <w:rPr>
      <w:rFonts w:ascii="Heiti SC Light" w:eastAsia="Heiti SC Light"/>
      <w:b/>
      <w:sz w:val="22"/>
    </w:rPr>
  </w:style>
  <w:style w:type="character" w:customStyle="1" w:styleId="249">
    <w:name w:val="段 Char"/>
    <w:link w:val="42"/>
    <w:qFormat/>
    <w:uiPriority w:val="0"/>
    <w:rPr>
      <w:rFonts w:ascii="宋体"/>
      <w:sz w:val="21"/>
      <w:lang w:val="en-US" w:eastAsia="zh-CN" w:bidi="ar-SA"/>
    </w:rPr>
  </w:style>
  <w:style w:type="character" w:customStyle="1" w:styleId="250">
    <w:name w:val="发布"/>
    <w:uiPriority w:val="0"/>
    <w:rPr>
      <w:rFonts w:ascii="黑体" w:eastAsia="黑体"/>
      <w:spacing w:val="85"/>
      <w:w w:val="100"/>
      <w:position w:val="3"/>
      <w:sz w:val="28"/>
      <w:szCs w:val="28"/>
    </w:rPr>
  </w:style>
  <w:style w:type="character" w:customStyle="1" w:styleId="251">
    <w:name w:val="附录公式 Char"/>
    <w:basedOn w:val="249"/>
    <w:link w:val="122"/>
    <w:uiPriority w:val="0"/>
    <w:rPr>
      <w:rFonts w:ascii="宋体"/>
      <w:sz w:val="21"/>
      <w:lang w:val="en-US" w:eastAsia="zh-CN" w:bidi="ar-SA"/>
    </w:rPr>
  </w:style>
  <w:style w:type="character" w:customStyle="1" w:styleId="252">
    <w:name w:val="首示例 Char"/>
    <w:link w:val="147"/>
    <w:uiPriority w:val="0"/>
    <w:rPr>
      <w:rFonts w:ascii="宋体" w:hAnsi="宋体"/>
      <w:kern w:val="2"/>
      <w:sz w:val="18"/>
      <w:szCs w:val="18"/>
    </w:rPr>
  </w:style>
  <w:style w:type="character" w:customStyle="1" w:styleId="253">
    <w:name w:val="访问过的超链接1"/>
    <w:uiPriority w:val="0"/>
    <w:rPr>
      <w:color w:val="800080"/>
      <w:u w:val="single"/>
    </w:rPr>
  </w:style>
  <w:style w:type="character" w:customStyle="1" w:styleId="254">
    <w:name w:val="批注文字 字符"/>
    <w:link w:val="20"/>
    <w:uiPriority w:val="99"/>
    <w:rPr>
      <w:kern w:val="2"/>
      <w:sz w:val="21"/>
      <w:szCs w:val="24"/>
    </w:rPr>
  </w:style>
  <w:style w:type="character" w:customStyle="1" w:styleId="255">
    <w:name w:val="批注主题 字符"/>
    <w:link w:val="55"/>
    <w:uiPriority w:val="0"/>
    <w:rPr>
      <w:b/>
      <w:bCs/>
      <w:kern w:val="2"/>
      <w:sz w:val="21"/>
      <w:szCs w:val="24"/>
    </w:rPr>
  </w:style>
  <w:style w:type="character" w:customStyle="1" w:styleId="256">
    <w:name w:val="二级条标题 Char"/>
    <w:link w:val="79"/>
    <w:uiPriority w:val="0"/>
    <w:rPr>
      <w:rFonts w:ascii="黑体" w:eastAsia="黑体"/>
      <w:sz w:val="21"/>
      <w:szCs w:val="21"/>
    </w:rPr>
  </w:style>
  <w:style w:type="character" w:customStyle="1" w:styleId="257">
    <w:name w:val="段 Char Char"/>
    <w:uiPriority w:val="0"/>
    <w:rPr>
      <w:rFonts w:ascii="宋体"/>
      <w:sz w:val="21"/>
      <w:lang w:val="en-US" w:eastAsia="zh-CN" w:bidi="ar-SA"/>
    </w:rPr>
  </w:style>
  <w:style w:type="character" w:customStyle="1" w:styleId="258">
    <w:name w:val="标题 1 字符"/>
    <w:link w:val="4"/>
    <w:uiPriority w:val="0"/>
    <w:rPr>
      <w:b/>
      <w:bCs/>
      <w:kern w:val="44"/>
      <w:sz w:val="44"/>
      <w:szCs w:val="44"/>
    </w:rPr>
  </w:style>
  <w:style w:type="character" w:customStyle="1" w:styleId="259">
    <w:name w:val="章标题 Char"/>
    <w:uiPriority w:val="0"/>
    <w:rPr>
      <w:rFonts w:ascii="黑体" w:eastAsia="黑体"/>
      <w:sz w:val="21"/>
      <w:lang w:val="en-US" w:eastAsia="zh-CN" w:bidi="ar-SA"/>
    </w:rPr>
  </w:style>
  <w:style w:type="character" w:customStyle="1" w:styleId="260">
    <w:name w:val="标题 2 字符"/>
    <w:link w:val="5"/>
    <w:uiPriority w:val="0"/>
    <w:rPr>
      <w:rFonts w:ascii="Arial" w:hAnsi="Arial" w:eastAsia="黑体" w:cs="Arial"/>
      <w:b/>
      <w:bCs/>
      <w:kern w:val="2"/>
      <w:sz w:val="24"/>
      <w:szCs w:val="32"/>
    </w:rPr>
  </w:style>
  <w:style w:type="character" w:customStyle="1" w:styleId="261">
    <w:name w:val="标题 3 字符"/>
    <w:link w:val="7"/>
    <w:uiPriority w:val="0"/>
    <w:rPr>
      <w:b/>
      <w:bCs/>
      <w:kern w:val="2"/>
      <w:sz w:val="21"/>
      <w:szCs w:val="32"/>
    </w:rPr>
  </w:style>
  <w:style w:type="character" w:customStyle="1" w:styleId="262">
    <w:name w:val="标题 4 字符"/>
    <w:link w:val="8"/>
    <w:uiPriority w:val="0"/>
    <w:rPr>
      <w:rFonts w:ascii="黑体" w:hAnsi="Arial" w:eastAsia="黑体"/>
      <w:b/>
      <w:bCs/>
      <w:kern w:val="2"/>
      <w:sz w:val="21"/>
      <w:szCs w:val="28"/>
    </w:rPr>
  </w:style>
  <w:style w:type="character" w:customStyle="1" w:styleId="263">
    <w:name w:val="标题 5 字符"/>
    <w:link w:val="9"/>
    <w:uiPriority w:val="0"/>
    <w:rPr>
      <w:b/>
      <w:bCs/>
      <w:kern w:val="2"/>
      <w:sz w:val="28"/>
      <w:szCs w:val="28"/>
    </w:rPr>
  </w:style>
  <w:style w:type="character" w:customStyle="1" w:styleId="264">
    <w:name w:val="标题 6 字符"/>
    <w:link w:val="10"/>
    <w:uiPriority w:val="0"/>
    <w:rPr>
      <w:rFonts w:ascii="Arial" w:hAnsi="Arial" w:eastAsia="黑体"/>
      <w:b/>
      <w:bCs/>
      <w:kern w:val="2"/>
      <w:sz w:val="24"/>
      <w:szCs w:val="24"/>
    </w:rPr>
  </w:style>
  <w:style w:type="character" w:customStyle="1" w:styleId="265">
    <w:name w:val="标题 7 字符"/>
    <w:link w:val="11"/>
    <w:uiPriority w:val="0"/>
    <w:rPr>
      <w:b/>
      <w:bCs/>
      <w:kern w:val="2"/>
      <w:sz w:val="24"/>
      <w:szCs w:val="24"/>
    </w:rPr>
  </w:style>
  <w:style w:type="character" w:customStyle="1" w:styleId="266">
    <w:name w:val="标题 8 字符"/>
    <w:link w:val="12"/>
    <w:uiPriority w:val="0"/>
    <w:rPr>
      <w:rFonts w:ascii="Arial" w:hAnsi="Arial" w:eastAsia="黑体"/>
      <w:kern w:val="2"/>
      <w:sz w:val="24"/>
      <w:szCs w:val="24"/>
    </w:rPr>
  </w:style>
  <w:style w:type="character" w:customStyle="1" w:styleId="267">
    <w:name w:val="标题 9 字符"/>
    <w:link w:val="13"/>
    <w:uiPriority w:val="0"/>
    <w:rPr>
      <w:rFonts w:ascii="Arial" w:hAnsi="Arial" w:eastAsia="黑体"/>
      <w:kern w:val="2"/>
      <w:sz w:val="21"/>
      <w:szCs w:val="21"/>
    </w:rPr>
  </w:style>
  <w:style w:type="character" w:customStyle="1" w:styleId="268">
    <w:name w:val="标题 字符"/>
    <w:link w:val="54"/>
    <w:uiPriority w:val="0"/>
    <w:rPr>
      <w:rFonts w:ascii="Arial" w:hAnsi="Arial" w:cs="Arial"/>
      <w:b/>
      <w:bCs/>
      <w:kern w:val="2"/>
      <w:sz w:val="32"/>
      <w:szCs w:val="32"/>
    </w:rPr>
  </w:style>
  <w:style w:type="character" w:customStyle="1" w:styleId="269">
    <w:name w:val="HTML 地址 字符"/>
    <w:link w:val="25"/>
    <w:qFormat/>
    <w:uiPriority w:val="0"/>
    <w:rPr>
      <w:i/>
      <w:iCs/>
      <w:kern w:val="2"/>
      <w:sz w:val="21"/>
      <w:szCs w:val="24"/>
    </w:rPr>
  </w:style>
  <w:style w:type="character" w:customStyle="1" w:styleId="270">
    <w:name w:val="HTML 预设格式 字符"/>
    <w:link w:val="51"/>
    <w:uiPriority w:val="0"/>
    <w:rPr>
      <w:rFonts w:ascii="Courier New" w:hAnsi="Courier New" w:cs="Courier New"/>
      <w:kern w:val="2"/>
    </w:rPr>
  </w:style>
  <w:style w:type="character" w:customStyle="1" w:styleId="271">
    <w:name w:val="个人答复风格"/>
    <w:uiPriority w:val="0"/>
    <w:rPr>
      <w:rFonts w:ascii="Arial" w:hAnsi="Arial" w:eastAsia="宋体" w:cs="Arial"/>
      <w:color w:val="auto"/>
      <w:sz w:val="20"/>
    </w:rPr>
  </w:style>
  <w:style w:type="character" w:customStyle="1" w:styleId="272">
    <w:name w:val="个人撰写风格"/>
    <w:uiPriority w:val="0"/>
    <w:rPr>
      <w:rFonts w:ascii="Arial" w:hAnsi="Arial" w:eastAsia="宋体" w:cs="Arial"/>
      <w:color w:val="auto"/>
      <w:sz w:val="20"/>
    </w:rPr>
  </w:style>
  <w:style w:type="character" w:customStyle="1" w:styleId="273">
    <w:name w:val="正文文本 字符"/>
    <w:link w:val="23"/>
    <w:uiPriority w:val="0"/>
    <w:rPr>
      <w:rFonts w:ascii="宋体"/>
      <w:kern w:val="2"/>
      <w:sz w:val="24"/>
      <w:szCs w:val="24"/>
    </w:rPr>
  </w:style>
  <w:style w:type="character" w:customStyle="1" w:styleId="274">
    <w:name w:val="正文文本缩进 2 字符"/>
    <w:link w:val="33"/>
    <w:uiPriority w:val="0"/>
    <w:rPr>
      <w:kern w:val="2"/>
      <w:sz w:val="21"/>
      <w:szCs w:val="24"/>
    </w:rPr>
  </w:style>
  <w:style w:type="character" w:customStyle="1" w:styleId="275">
    <w:name w:val="正文文本缩进 字符"/>
    <w:link w:val="24"/>
    <w:uiPriority w:val="0"/>
    <w:rPr>
      <w:kern w:val="2"/>
      <w:sz w:val="21"/>
      <w:szCs w:val="24"/>
    </w:rPr>
  </w:style>
  <w:style w:type="character" w:customStyle="1" w:styleId="276">
    <w:name w:val="正文文本缩进 3 字符"/>
    <w:link w:val="45"/>
    <w:uiPriority w:val="0"/>
    <w:rPr>
      <w:color w:val="FF0000"/>
      <w:kern w:val="2"/>
      <w:sz w:val="21"/>
      <w:szCs w:val="24"/>
    </w:rPr>
  </w:style>
  <w:style w:type="character" w:customStyle="1" w:styleId="277">
    <w:name w:val="一级条标题 Char"/>
    <w:uiPriority w:val="0"/>
    <w:rPr>
      <w:rFonts w:ascii="黑体" w:eastAsia="宋体"/>
      <w:sz w:val="21"/>
      <w:lang w:val="en-US" w:eastAsia="zh-CN" w:bidi="ar-SA"/>
    </w:rPr>
  </w:style>
  <w:style w:type="character" w:customStyle="1" w:styleId="278">
    <w:name w:val="样式 一级条标题 + (中文) 楷体_GB2312 四号 加粗 Char"/>
    <w:uiPriority w:val="0"/>
    <w:rPr>
      <w:rFonts w:ascii="黑体" w:eastAsia="楷体_GB2312"/>
      <w:b/>
      <w:bCs/>
      <w:sz w:val="21"/>
      <w:lang w:val="en-US" w:eastAsia="zh-CN" w:bidi="ar-SA"/>
    </w:rPr>
  </w:style>
  <w:style w:type="character" w:customStyle="1" w:styleId="279">
    <w:name w:val="样式 一级条标题 + (中文) 楷体_GB2312 四号 Char"/>
    <w:uiPriority w:val="0"/>
    <w:rPr>
      <w:rFonts w:ascii="黑体" w:eastAsia="宋体"/>
      <w:sz w:val="21"/>
      <w:szCs w:val="21"/>
      <w:lang w:val="en-US" w:eastAsia="zh-CN" w:bidi="ar-SA"/>
    </w:rPr>
  </w:style>
  <w:style w:type="character" w:customStyle="1" w:styleId="280">
    <w:name w:val="样式 一级条标题 + (西文) Times New Roman (中文) 楷体_GB2312 四号 加粗 Char"/>
    <w:uiPriority w:val="0"/>
    <w:rPr>
      <w:rFonts w:ascii="黑体" w:eastAsia="宋体"/>
      <w:b/>
      <w:bCs/>
      <w:sz w:val="21"/>
      <w:lang w:val="en-US" w:eastAsia="zh-CN" w:bidi="ar-SA"/>
    </w:rPr>
  </w:style>
  <w:style w:type="character" w:customStyle="1" w:styleId="281">
    <w:name w:val="样式 一级条标题 + (中文) 楷体_GB2312 四号 加粗1 Char"/>
    <w:uiPriority w:val="0"/>
    <w:rPr>
      <w:rFonts w:ascii="黑体" w:eastAsia="宋体"/>
      <w:b/>
      <w:bCs/>
      <w:sz w:val="21"/>
      <w:lang w:val="en-US" w:eastAsia="zh-CN" w:bidi="ar-SA"/>
    </w:rPr>
  </w:style>
  <w:style w:type="character" w:customStyle="1" w:styleId="282">
    <w:name w:val="样式 一级条标题 + Times New Roman Char"/>
    <w:basedOn w:val="277"/>
    <w:uiPriority w:val="0"/>
    <w:rPr>
      <w:rFonts w:ascii="黑体" w:eastAsia="宋体"/>
      <w:sz w:val="21"/>
      <w:lang w:val="en-US" w:eastAsia="zh-CN" w:bidi="ar-SA"/>
    </w:rPr>
  </w:style>
  <w:style w:type="character" w:customStyle="1" w:styleId="283">
    <w:name w:val="样式 (中文) 仿宋_GB2312 小四 加粗"/>
    <w:uiPriority w:val="0"/>
    <w:rPr>
      <w:rFonts w:eastAsia="宋体"/>
      <w:bCs/>
      <w:sz w:val="21"/>
    </w:rPr>
  </w:style>
  <w:style w:type="character" w:customStyle="1" w:styleId="284">
    <w:name w:val="样式 首行缩进:  2 字符 Char Char"/>
    <w:uiPriority w:val="0"/>
    <w:rPr>
      <w:rFonts w:eastAsia="宋体" w:cs="宋体"/>
      <w:kern w:val="2"/>
      <w:sz w:val="21"/>
      <w:szCs w:val="21"/>
      <w:lang w:val="en-US" w:eastAsia="zh-CN" w:bidi="ar-SA"/>
    </w:rPr>
  </w:style>
  <w:style w:type="character" w:customStyle="1" w:styleId="285">
    <w:name w:val="样式1 Char"/>
    <w:uiPriority w:val="0"/>
    <w:rPr>
      <w:rFonts w:eastAsia="宋体" w:cs="宋体"/>
      <w:bCs/>
      <w:sz w:val="21"/>
      <w:szCs w:val="21"/>
      <w:lang w:val="en-US" w:eastAsia="zh-CN" w:bidi="ar-SA"/>
    </w:rPr>
  </w:style>
  <w:style w:type="character" w:customStyle="1" w:styleId="286">
    <w:name w:val="样式 Char"/>
    <w:basedOn w:val="284"/>
    <w:uiPriority w:val="0"/>
    <w:rPr>
      <w:rFonts w:eastAsia="宋体" w:cs="宋体"/>
      <w:kern w:val="2"/>
      <w:sz w:val="21"/>
      <w:szCs w:val="21"/>
      <w:lang w:val="en-US" w:eastAsia="zh-CN" w:bidi="ar-SA"/>
    </w:rPr>
  </w:style>
  <w:style w:type="character" w:customStyle="1" w:styleId="287">
    <w:name w:val="样式 首行缩进:  2 字符 Char Char1"/>
    <w:uiPriority w:val="0"/>
    <w:rPr>
      <w:rFonts w:eastAsia="宋体" w:cs="宋体"/>
      <w:kern w:val="2"/>
      <w:sz w:val="21"/>
      <w:szCs w:val="21"/>
      <w:lang w:val="en-US" w:eastAsia="zh-CN" w:bidi="ar-SA"/>
    </w:rPr>
  </w:style>
  <w:style w:type="character" w:customStyle="1" w:styleId="288">
    <w:name w:val="样式 样式 首行缩进:  2 字符 Char + 黑色 Char3"/>
    <w:uiPriority w:val="0"/>
    <w:rPr>
      <w:rFonts w:eastAsia="宋体" w:cs="宋体"/>
      <w:color w:val="000000"/>
      <w:kern w:val="2"/>
      <w:sz w:val="21"/>
      <w:szCs w:val="21"/>
      <w:lang w:val="en-US" w:eastAsia="zh-CN" w:bidi="ar-SA"/>
    </w:rPr>
  </w:style>
  <w:style w:type="character" w:customStyle="1" w:styleId="289">
    <w:name w:val="样式 样式 首行缩进:  2 字符 Char + 桔黄 Char"/>
    <w:uiPriority w:val="0"/>
    <w:rPr>
      <w:rFonts w:eastAsia="宋体" w:cs="宋体"/>
      <w:color w:val="FF6600"/>
      <w:kern w:val="2"/>
      <w:sz w:val="21"/>
      <w:szCs w:val="21"/>
      <w:lang w:val="en-US" w:eastAsia="zh-CN" w:bidi="ar-SA"/>
    </w:rPr>
  </w:style>
  <w:style w:type="character" w:customStyle="1" w:styleId="290">
    <w:name w:val="样式 首行缩进:  2 字符 Char Char2"/>
    <w:uiPriority w:val="0"/>
    <w:rPr>
      <w:rFonts w:ascii="宋体" w:hAnsi="宋体" w:eastAsia="宋体" w:cs="宋体"/>
      <w:kern w:val="2"/>
      <w:sz w:val="21"/>
      <w:szCs w:val="28"/>
      <w:lang w:val="en-US" w:eastAsia="zh-CN" w:bidi="ar-SA"/>
    </w:rPr>
  </w:style>
  <w:style w:type="character" w:customStyle="1" w:styleId="291">
    <w:name w:val="样式 样式 首行缩进:  2 字符 Char + 黑色 Char1"/>
    <w:uiPriority w:val="0"/>
    <w:rPr>
      <w:rFonts w:ascii="宋体" w:hAnsi="宋体" w:eastAsia="宋体" w:cs="宋体"/>
      <w:color w:val="000000"/>
      <w:kern w:val="2"/>
      <w:sz w:val="21"/>
      <w:szCs w:val="28"/>
      <w:lang w:val="en-US" w:eastAsia="zh-CN" w:bidi="ar-SA"/>
    </w:rPr>
  </w:style>
  <w:style w:type="character" w:customStyle="1" w:styleId="292">
    <w:name w:val="样式 样式 样式 首行缩进:  2 字符 Char + 黑色 + Times New Roman 五号 Char"/>
    <w:basedOn w:val="291"/>
    <w:uiPriority w:val="0"/>
    <w:rPr>
      <w:rFonts w:ascii="宋体" w:hAnsi="宋体" w:eastAsia="宋体" w:cs="宋体"/>
      <w:color w:val="000000"/>
      <w:kern w:val="2"/>
      <w:sz w:val="21"/>
      <w:szCs w:val="28"/>
      <w:lang w:val="en-US" w:eastAsia="zh-CN" w:bidi="ar-SA"/>
    </w:rPr>
  </w:style>
  <w:style w:type="character" w:customStyle="1" w:styleId="293">
    <w:name w:val="日期 字符"/>
    <w:link w:val="32"/>
    <w:uiPriority w:val="0"/>
    <w:rPr>
      <w:rFonts w:ascii="Arial" w:hAnsi="Arial"/>
      <w:kern w:val="2"/>
      <w:sz w:val="21"/>
    </w:rPr>
  </w:style>
  <w:style w:type="character" w:customStyle="1" w:styleId="294">
    <w:name w:val="纯文本 字符"/>
    <w:link w:val="29"/>
    <w:uiPriority w:val="0"/>
    <w:rPr>
      <w:rFonts w:ascii="宋体" w:hAnsi="Courier New"/>
      <w:kern w:val="2"/>
      <w:sz w:val="21"/>
    </w:rPr>
  </w:style>
  <w:style w:type="character" w:customStyle="1" w:styleId="295">
    <w:name w:val="样式 首行缩进:  2 字符 Char Char3"/>
    <w:uiPriority w:val="0"/>
    <w:rPr>
      <w:rFonts w:ascii="宋体" w:hAnsi="宋体" w:eastAsia="宋体" w:cs="宋体"/>
      <w:kern w:val="2"/>
      <w:sz w:val="21"/>
      <w:szCs w:val="28"/>
      <w:lang w:val="en-US" w:eastAsia="zh-CN" w:bidi="ar-SA"/>
    </w:rPr>
  </w:style>
  <w:style w:type="character" w:customStyle="1" w:styleId="296">
    <w:name w:val="样式 样式 首行缩进:  2 字符 Char + 黑色 Char Char"/>
    <w:uiPriority w:val="0"/>
    <w:rPr>
      <w:rFonts w:ascii="宋体" w:hAnsi="宋体" w:eastAsia="宋体" w:cs="宋体"/>
      <w:color w:val="000000"/>
      <w:kern w:val="2"/>
      <w:sz w:val="21"/>
      <w:szCs w:val="28"/>
      <w:lang w:val="en-US" w:eastAsia="zh-CN" w:bidi="ar-SA"/>
    </w:rPr>
  </w:style>
  <w:style w:type="character" w:customStyle="1" w:styleId="297">
    <w:name w:val="样式 样式 首行缩进:  2 字符 Char + 黑色 Char2"/>
    <w:uiPriority w:val="0"/>
    <w:rPr>
      <w:rFonts w:ascii="宋体" w:hAnsi="宋体" w:eastAsia="宋体" w:cs="宋体"/>
      <w:color w:val="000000"/>
      <w:kern w:val="2"/>
      <w:sz w:val="21"/>
      <w:szCs w:val="28"/>
      <w:lang w:val="en-US" w:eastAsia="zh-CN" w:bidi="ar-SA"/>
    </w:rPr>
  </w:style>
  <w:style w:type="character" w:customStyle="1" w:styleId="298">
    <w:name w:val="样式 样式 首行缩进:  2 字符 Char + 桔黄 Char2"/>
    <w:uiPriority w:val="0"/>
    <w:rPr>
      <w:rFonts w:ascii="宋体" w:hAnsi="宋体" w:eastAsia="宋体" w:cs="宋体"/>
      <w:color w:val="000000"/>
      <w:kern w:val="2"/>
      <w:sz w:val="21"/>
      <w:szCs w:val="28"/>
      <w:lang w:val="en-US" w:eastAsia="zh-CN" w:bidi="ar-SA"/>
    </w:rPr>
  </w:style>
  <w:style w:type="character" w:customStyle="1" w:styleId="299">
    <w:name w:val="样式 样式 首行缩进:  2 字符 Char + 桔黄 Char1"/>
    <w:uiPriority w:val="0"/>
    <w:rPr>
      <w:rFonts w:ascii="宋体" w:hAnsi="宋体" w:eastAsia="宋体" w:cs="宋体"/>
      <w:color w:val="000000"/>
      <w:kern w:val="2"/>
      <w:sz w:val="21"/>
      <w:szCs w:val="28"/>
      <w:lang w:val="en-US" w:eastAsia="zh-CN" w:bidi="ar-SA"/>
    </w:rPr>
  </w:style>
  <w:style w:type="character" w:customStyle="1" w:styleId="300">
    <w:name w:val="正文文本 2 字符"/>
    <w:link w:val="50"/>
    <w:uiPriority w:val="0"/>
    <w:rPr>
      <w:kern w:val="2"/>
      <w:sz w:val="21"/>
      <w:szCs w:val="24"/>
    </w:rPr>
  </w:style>
  <w:style w:type="character" w:customStyle="1" w:styleId="301">
    <w:name w:val="样式 样式 首行缩进:  2 字符 Char + 黑色 Char Char1"/>
    <w:uiPriority w:val="0"/>
    <w:rPr>
      <w:rFonts w:ascii="宋体" w:hAnsi="宋体" w:eastAsia="宋体" w:cs="宋体"/>
      <w:color w:val="000000"/>
      <w:kern w:val="2"/>
      <w:sz w:val="21"/>
      <w:szCs w:val="28"/>
      <w:lang w:val="en-US" w:eastAsia="zh-CN" w:bidi="ar-SA"/>
    </w:rPr>
  </w:style>
  <w:style w:type="character" w:customStyle="1" w:styleId="302">
    <w:name w:val="Default Char"/>
    <w:link w:val="3"/>
    <w:uiPriority w:val="0"/>
    <w:rPr>
      <w:rFonts w:ascii="Tahoma" w:hAnsi="Tahoma" w:cs="Tahoma"/>
      <w:color w:val="000000"/>
      <w:sz w:val="24"/>
      <w:szCs w:val="24"/>
    </w:rPr>
  </w:style>
  <w:style w:type="character" w:customStyle="1" w:styleId="303">
    <w:name w:val="Heading 2 Char"/>
    <w:link w:val="230"/>
    <w:uiPriority w:val="0"/>
    <w:rPr>
      <w:rFonts w:ascii="IOAPJP+TimesNewRoman" w:eastAsia="IOAPJP+TimesNewRoman"/>
      <w:sz w:val="24"/>
      <w:szCs w:val="24"/>
    </w:rPr>
  </w:style>
  <w:style w:type="character" w:customStyle="1" w:styleId="304">
    <w:name w:val="宏文本 字符"/>
    <w:link w:val="2"/>
    <w:uiPriority w:val="0"/>
    <w:rPr>
      <w:rFonts w:ascii="IOAPJP+TimesNewRoman" w:eastAsia="IOAPJP+TimesNewRoman" w:cs="IOAPJP+TimesNewRoman"/>
      <w:sz w:val="24"/>
      <w:szCs w:val="24"/>
    </w:rPr>
  </w:style>
  <w:style w:type="character" w:customStyle="1" w:styleId="305">
    <w:name w:val="注释标题 字符"/>
    <w:link w:val="15"/>
    <w:uiPriority w:val="0"/>
    <w:rPr>
      <w:rFonts w:ascii="IOAPJP+TimesNewRoman" w:eastAsia="IOAPJP+TimesNewRoman" w:cs="IOAPJP+TimesNewRoman"/>
      <w:sz w:val="24"/>
      <w:szCs w:val="24"/>
    </w:rPr>
  </w:style>
  <w:style w:type="character" w:customStyle="1" w:styleId="306">
    <w:name w:val="称呼 字符"/>
    <w:link w:val="22"/>
    <w:uiPriority w:val="0"/>
    <w:rPr>
      <w:rFonts w:ascii="IOAPJP+TimesNewRoman" w:eastAsia="IOAPJP+TimesNewRoman" w:cs="IOAPJP+TimesNewRoman"/>
      <w:sz w:val="24"/>
      <w:szCs w:val="24"/>
    </w:rPr>
  </w:style>
  <w:style w:type="character" w:customStyle="1" w:styleId="307">
    <w:name w:val="二级样式 Char"/>
    <w:link w:val="237"/>
    <w:uiPriority w:val="0"/>
    <w:rPr>
      <w:rFonts w:ascii="黑体" w:hAnsi="Wingdings" w:eastAsia="黑体" w:cs="IOBAEE+TimesNewRoman,Bold"/>
      <w:b/>
      <w:color w:val="000000"/>
      <w:sz w:val="24"/>
      <w:szCs w:val="24"/>
    </w:rPr>
  </w:style>
  <w:style w:type="character" w:customStyle="1" w:styleId="308">
    <w:name w:val="标题２"/>
    <w:uiPriority w:val="0"/>
    <w:rPr>
      <w:rFonts w:ascii="华文仿宋" w:hAnsi="华文仿宋" w:eastAsia="黑体"/>
      <w:kern w:val="0"/>
      <w:sz w:val="32"/>
      <w:szCs w:val="28"/>
    </w:rPr>
  </w:style>
  <w:style w:type="character" w:customStyle="1" w:styleId="309">
    <w:name w:val="批注框文本 字符"/>
    <w:link w:val="35"/>
    <w:uiPriority w:val="0"/>
    <w:rPr>
      <w:kern w:val="2"/>
      <w:sz w:val="18"/>
      <w:szCs w:val="18"/>
    </w:rPr>
  </w:style>
  <w:style w:type="character" w:customStyle="1" w:styleId="310">
    <w:name w:val="脚注文本 字符"/>
    <w:link w:val="43"/>
    <w:uiPriority w:val="0"/>
    <w:rPr>
      <w:rFonts w:ascii="宋体"/>
      <w:kern w:val="2"/>
      <w:sz w:val="18"/>
      <w:szCs w:val="18"/>
    </w:rPr>
  </w:style>
  <w:style w:type="paragraph" w:customStyle="1" w:styleId="311">
    <w:name w:val="Revision"/>
    <w:hidden/>
    <w:semiHidden/>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microsoft.com/office/2006/relationships/keyMapCustomizations" Target="customizations.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8EC26E-2E73-5442-9F11-94B807DAA2A8}">
  <ds:schemaRefs/>
</ds:datastoreItem>
</file>

<file path=docProps/app.xml><?xml version="1.0" encoding="utf-8"?>
<Properties xmlns="http://schemas.openxmlformats.org/officeDocument/2006/extended-properties" xmlns:vt="http://schemas.openxmlformats.org/officeDocument/2006/docPropsVTypes">
  <Template>Normal.dotm</Template>
  <Pages>24</Pages>
  <Words>8948</Words>
  <Characters>9704</Characters>
  <Lines>98</Lines>
  <Paragraphs>27</Paragraphs>
  <TotalTime>0</TotalTime>
  <ScaleCrop>false</ScaleCrop>
  <LinksUpToDate>false</LinksUpToDate>
  <CharactersWithSpaces>10017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2023-01-11T08:00:00Z</dcterms:created>
  <cp:lastPrinted>2014-08-21T09:04:00Z</cp:lastPrinted>
  <dcterms:modified xsi:type="dcterms:W3CDTF">2023-01-13T01:05:43Z</dcterms:modified>
  <dc:title>中文标题</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3D584741F732410C93ED6CC5EF0317E1</vt:lpwstr>
  </property>
</Properties>
</file>